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E8" w:rsidRPr="00AC0479" w:rsidRDefault="00F82DE8" w:rsidP="00347D4A">
      <w:pPr>
        <w:rPr>
          <w:rFonts w:ascii="HG丸ｺﾞｼｯｸM-PRO" w:eastAsia="HG丸ｺﾞｼｯｸM-PRO" w:hAnsi="HG丸ｺﾞｼｯｸM-PRO"/>
          <w:spacing w:val="10"/>
        </w:rPr>
      </w:pPr>
      <w:r w:rsidRPr="00AC0479">
        <w:rPr>
          <w:rFonts w:ascii="HG丸ｺﾞｼｯｸM-PRO" w:eastAsia="HG丸ｺﾞｼｯｸM-PRO" w:hAnsi="HG丸ｺﾞｼｯｸM-PRO" w:hint="eastAsia"/>
          <w:spacing w:val="10"/>
        </w:rPr>
        <w:t>（様式２号）</w:t>
      </w:r>
    </w:p>
    <w:p w:rsidR="00F82DE8" w:rsidRPr="00AC0479" w:rsidRDefault="00F82DE8" w:rsidP="00347D4A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AC0479">
        <w:rPr>
          <w:rFonts w:ascii="HG丸ｺﾞｼｯｸM-PRO" w:eastAsia="HG丸ｺﾞｼｯｸM-PRO" w:hAnsi="HG丸ｺﾞｼｯｸM-PRO" w:hint="eastAsia"/>
          <w:b/>
          <w:sz w:val="32"/>
        </w:rPr>
        <w:t>食育ライブラリー教材使用報告書</w:t>
      </w:r>
    </w:p>
    <w:p w:rsidR="00F82DE8" w:rsidRPr="00AC0479" w:rsidRDefault="00F82DE8" w:rsidP="00347D4A">
      <w:pPr>
        <w:jc w:val="right"/>
        <w:rPr>
          <w:rFonts w:ascii="HG丸ｺﾞｼｯｸM-PRO" w:eastAsia="HG丸ｺﾞｼｯｸM-PRO" w:hAnsi="HG丸ｺﾞｼｯｸM-PRO"/>
        </w:rPr>
      </w:pPr>
      <w:r w:rsidRPr="00AC0479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F82DE8" w:rsidRPr="00AC0479" w:rsidRDefault="00F82DE8" w:rsidP="00167973">
      <w:pPr>
        <w:ind w:firstLineChars="100" w:firstLine="220"/>
        <w:rPr>
          <w:rFonts w:ascii="HG丸ｺﾞｼｯｸM-PRO" w:eastAsia="HG丸ｺﾞｼｯｸM-PRO" w:hAnsi="HG丸ｺﾞｼｯｸM-PRO"/>
        </w:rPr>
      </w:pPr>
      <w:r w:rsidRPr="00AC0479">
        <w:rPr>
          <w:rFonts w:ascii="HG丸ｺﾞｼｯｸM-PRO" w:eastAsia="HG丸ｺﾞｼｯｸM-PRO" w:hAnsi="HG丸ｺﾞｼｯｸM-PRO" w:hint="eastAsia"/>
        </w:rPr>
        <w:t>健康増進課長　あて</w:t>
      </w:r>
    </w:p>
    <w:p w:rsidR="00F82DE8" w:rsidRPr="00AC0479" w:rsidRDefault="00F82DE8" w:rsidP="00347D4A">
      <w:pPr>
        <w:rPr>
          <w:rFonts w:ascii="HG丸ｺﾞｼｯｸM-PRO" w:eastAsia="HG丸ｺﾞｼｯｸM-PRO" w:hAnsi="HG丸ｺﾞｼｯｸM-PRO"/>
        </w:rPr>
      </w:pPr>
    </w:p>
    <w:p w:rsidR="00F82DE8" w:rsidRPr="00AC0479" w:rsidRDefault="00F82DE8" w:rsidP="00167973">
      <w:pPr>
        <w:ind w:leftChars="1865" w:left="4103"/>
        <w:rPr>
          <w:rFonts w:ascii="HG丸ｺﾞｼｯｸM-PRO" w:eastAsia="HG丸ｺﾞｼｯｸM-PRO" w:hAnsi="HG丸ｺﾞｼｯｸM-PRO"/>
        </w:rPr>
      </w:pPr>
      <w:r w:rsidRPr="00AC0479">
        <w:rPr>
          <w:rFonts w:ascii="HG丸ｺﾞｼｯｸM-PRO" w:eastAsia="HG丸ｺﾞｼｯｸM-PRO" w:hAnsi="HG丸ｺﾞｼｯｸM-PRO" w:hint="eastAsia"/>
        </w:rPr>
        <w:t>申請者</w:t>
      </w:r>
    </w:p>
    <w:p w:rsidR="00F82DE8" w:rsidRDefault="00F82DE8" w:rsidP="00E85F3D">
      <w:pPr>
        <w:spacing w:line="360" w:lineRule="auto"/>
        <w:ind w:leftChars="1865" w:left="4103"/>
        <w:rPr>
          <w:rFonts w:ascii="HG丸ｺﾞｼｯｸM-PRO" w:eastAsia="HG丸ｺﾞｼｯｸM-PRO" w:hAnsi="HG丸ｺﾞｼｯｸM-PRO"/>
          <w:u w:val="single"/>
        </w:rPr>
      </w:pPr>
      <w:r w:rsidRPr="00AC0479">
        <w:rPr>
          <w:rFonts w:ascii="HG丸ｺﾞｼｯｸM-PRO" w:eastAsia="HG丸ｺﾞｼｯｸM-PRO" w:hAnsi="HG丸ｺﾞｼｯｸM-PRO" w:hint="eastAsia"/>
        </w:rPr>
        <w:t>（所在地）</w:t>
      </w:r>
      <w:r w:rsidR="00AC0479" w:rsidRPr="00AC047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</w:t>
      </w:r>
    </w:p>
    <w:p w:rsidR="00167973" w:rsidRPr="00E85F3D" w:rsidRDefault="00F82DE8" w:rsidP="00E85F3D">
      <w:pPr>
        <w:spacing w:line="360" w:lineRule="auto"/>
        <w:ind w:leftChars="1865" w:left="4103"/>
        <w:rPr>
          <w:rFonts w:ascii="HG丸ｺﾞｼｯｸM-PRO" w:eastAsia="HG丸ｺﾞｼｯｸM-PRO" w:hAnsi="HG丸ｺﾞｼｯｸM-PRO"/>
          <w:u w:val="single"/>
        </w:rPr>
      </w:pPr>
      <w:r w:rsidRPr="00AC0479">
        <w:rPr>
          <w:rFonts w:ascii="HG丸ｺﾞｼｯｸM-PRO" w:eastAsia="HG丸ｺﾞｼｯｸM-PRO" w:hAnsi="HG丸ｺﾞｼｯｸM-PRO" w:hint="eastAsia"/>
        </w:rPr>
        <w:t>（名　称）</w:t>
      </w:r>
      <w:r w:rsidR="00AC0479" w:rsidRPr="00AC047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</w:t>
      </w:r>
    </w:p>
    <w:p w:rsidR="00E85F3D" w:rsidRDefault="00F82DE8" w:rsidP="00E85F3D">
      <w:pPr>
        <w:spacing w:line="360" w:lineRule="auto"/>
        <w:ind w:leftChars="1865" w:left="4103"/>
        <w:rPr>
          <w:rFonts w:ascii="HG丸ｺﾞｼｯｸM-PRO" w:eastAsia="HG丸ｺﾞｼｯｸM-PRO" w:hAnsi="HG丸ｺﾞｼｯｸM-PRO"/>
        </w:rPr>
      </w:pPr>
      <w:r w:rsidRPr="00AC0479">
        <w:rPr>
          <w:rFonts w:ascii="HG丸ｺﾞｼｯｸM-PRO" w:eastAsia="HG丸ｺﾞｼｯｸM-PRO" w:hAnsi="HG丸ｺﾞｼｯｸM-PRO" w:hint="eastAsia"/>
        </w:rPr>
        <w:t>（代表者）</w:t>
      </w:r>
      <w:r w:rsidRPr="00AC047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="00C56F39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4D5917" w:rsidRPr="00AC0479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:rsidR="002627F0" w:rsidRDefault="002627F0" w:rsidP="00347D4A">
      <w:pPr>
        <w:jc w:val="right"/>
        <w:rPr>
          <w:rFonts w:ascii="HG丸ｺﾞｼｯｸM-PRO" w:eastAsia="HG丸ｺﾞｼｯｸM-PRO" w:hAnsi="HG丸ｺﾞｼｯｸM-PRO"/>
          <w:i/>
          <w:sz w:val="18"/>
        </w:rPr>
      </w:pPr>
    </w:p>
    <w:p w:rsidR="00F144DE" w:rsidRPr="00AC0479" w:rsidRDefault="00F144DE" w:rsidP="00347D4A">
      <w:pPr>
        <w:jc w:val="right"/>
        <w:rPr>
          <w:rFonts w:ascii="HG丸ｺﾞｼｯｸM-PRO" w:eastAsia="HG丸ｺﾞｼｯｸM-PRO" w:hAnsi="HG丸ｺﾞｼｯｸM-PRO"/>
          <w:i/>
          <w:sz w:val="18"/>
        </w:rPr>
      </w:pPr>
    </w:p>
    <w:p w:rsidR="00F82DE8" w:rsidRPr="00AC0479" w:rsidRDefault="00F82DE8" w:rsidP="00347D4A">
      <w:pPr>
        <w:rPr>
          <w:rFonts w:ascii="HG丸ｺﾞｼｯｸM-PRO" w:eastAsia="HG丸ｺﾞｼｯｸM-PRO" w:hAnsi="HG丸ｺﾞｼｯｸM-PRO"/>
        </w:rPr>
      </w:pPr>
      <w:r w:rsidRPr="00AC0479">
        <w:rPr>
          <w:rFonts w:ascii="HG丸ｺﾞｼｯｸM-PRO" w:eastAsia="HG丸ｺﾞｼｯｸM-PRO" w:hAnsi="HG丸ｺﾞｼｯｸM-PRO" w:hint="eastAsia"/>
        </w:rPr>
        <w:t>このことについて、下記のとおり実績を報告します。</w:t>
      </w:r>
    </w:p>
    <w:tbl>
      <w:tblPr>
        <w:tblpPr w:leftFromText="142" w:rightFromText="142" w:vertAnchor="page" w:horzAnchor="margin" w:tblpY="6871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796"/>
      </w:tblGrid>
      <w:tr w:rsidR="00F82DE8" w:rsidRPr="00AC0479" w:rsidTr="00BC1B0F">
        <w:trPr>
          <w:trHeight w:val="488"/>
        </w:trPr>
        <w:tc>
          <w:tcPr>
            <w:tcW w:w="209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82DE8" w:rsidRPr="00AC0479" w:rsidRDefault="00F82DE8" w:rsidP="00BC1B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0479">
              <w:rPr>
                <w:rFonts w:ascii="HG丸ｺﾞｼｯｸM-PRO" w:eastAsia="HG丸ｺﾞｼｯｸM-PRO" w:hAnsi="HG丸ｺﾞｼｯｸM-PRO" w:hint="eastAsia"/>
              </w:rPr>
              <w:t>教材等名称</w:t>
            </w:r>
          </w:p>
        </w:tc>
        <w:tc>
          <w:tcPr>
            <w:tcW w:w="7796" w:type="dxa"/>
            <w:vMerge w:val="restart"/>
            <w:tcBorders>
              <w:top w:val="single" w:sz="12" w:space="0" w:color="auto"/>
            </w:tcBorders>
            <w:vAlign w:val="center"/>
          </w:tcPr>
          <w:p w:rsidR="00F82DE8" w:rsidRPr="00AC0479" w:rsidRDefault="00F82DE8" w:rsidP="00BC1B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C0479">
              <w:rPr>
                <w:rFonts w:ascii="HG丸ｺﾞｼｯｸM-PRO" w:eastAsia="HG丸ｺﾞｼｯｸM-PRO" w:hAnsi="HG丸ｺﾞｼｯｸM-PRO" w:hint="eastAsia"/>
              </w:rPr>
              <w:t>裏面「貸出教材リスト」のとおり</w:t>
            </w:r>
          </w:p>
        </w:tc>
      </w:tr>
      <w:tr w:rsidR="00F82DE8" w:rsidRPr="00AC0479" w:rsidTr="00BC1B0F">
        <w:trPr>
          <w:trHeight w:val="488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DE8" w:rsidRPr="00AC0479" w:rsidRDefault="00F82DE8" w:rsidP="00BC1B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0479">
              <w:rPr>
                <w:rFonts w:ascii="HG丸ｺﾞｼｯｸM-PRO" w:eastAsia="HG丸ｺﾞｼｯｸM-PRO" w:hAnsi="HG丸ｺﾞｼｯｸM-PRO" w:hint="eastAsia"/>
              </w:rPr>
              <w:t>使用数</w:t>
            </w:r>
          </w:p>
        </w:tc>
        <w:tc>
          <w:tcPr>
            <w:tcW w:w="7796" w:type="dxa"/>
            <w:vMerge/>
            <w:vAlign w:val="center"/>
          </w:tcPr>
          <w:p w:rsidR="00F82DE8" w:rsidRPr="00AC0479" w:rsidRDefault="00F82DE8" w:rsidP="00BC1B0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2DE8" w:rsidRPr="00AC0479" w:rsidTr="00BC1B0F">
        <w:trPr>
          <w:trHeight w:val="488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F82DE8" w:rsidRPr="00AC0479" w:rsidRDefault="00F82DE8" w:rsidP="00BC1B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0479">
              <w:rPr>
                <w:rFonts w:ascii="HG丸ｺﾞｼｯｸM-PRO" w:eastAsia="HG丸ｺﾞｼｯｸM-PRO" w:hAnsi="HG丸ｺﾞｼｯｸM-PRO" w:hint="eastAsia"/>
              </w:rPr>
              <w:t>対象者数</w:t>
            </w:r>
          </w:p>
        </w:tc>
        <w:tc>
          <w:tcPr>
            <w:tcW w:w="7796" w:type="dxa"/>
            <w:vMerge/>
            <w:vAlign w:val="center"/>
          </w:tcPr>
          <w:p w:rsidR="00F82DE8" w:rsidRPr="00AC0479" w:rsidRDefault="00F82DE8" w:rsidP="00BC1B0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2DE8" w:rsidRPr="00AC0479" w:rsidTr="00BC1B0F">
        <w:trPr>
          <w:trHeight w:val="584"/>
        </w:trPr>
        <w:tc>
          <w:tcPr>
            <w:tcW w:w="2093" w:type="dxa"/>
          </w:tcPr>
          <w:p w:rsidR="00F82DE8" w:rsidRPr="00AC0479" w:rsidRDefault="00F82DE8" w:rsidP="00BC1B0F">
            <w:pPr>
              <w:numPr>
                <w:ins w:id="0" w:author="Unknown" w:date="2012-03-16T10:16:00Z"/>
              </w:num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C0479">
              <w:rPr>
                <w:rFonts w:ascii="HG丸ｺﾞｼｯｸM-PRO" w:eastAsia="HG丸ｺﾞｼｯｸM-PRO" w:hAnsi="HG丸ｺﾞｼｯｸM-PRO" w:hint="eastAsia"/>
              </w:rPr>
              <w:t>使用期間</w:t>
            </w:r>
          </w:p>
        </w:tc>
        <w:tc>
          <w:tcPr>
            <w:tcW w:w="7796" w:type="dxa"/>
          </w:tcPr>
          <w:p w:rsidR="00F82DE8" w:rsidRPr="00AC0479" w:rsidRDefault="00F82DE8" w:rsidP="00CB525C">
            <w:pPr>
              <w:spacing w:line="360" w:lineRule="auto"/>
              <w:ind w:firstLineChars="200" w:firstLine="440"/>
              <w:rPr>
                <w:rFonts w:ascii="HG丸ｺﾞｼｯｸM-PRO" w:eastAsia="HG丸ｺﾞｼｯｸM-PRO" w:hAnsi="HG丸ｺﾞｼｯｸM-PRO"/>
              </w:rPr>
            </w:pPr>
            <w:r w:rsidRPr="00AC0479">
              <w:rPr>
                <w:rFonts w:ascii="HG丸ｺﾞｼｯｸM-PRO" w:eastAsia="HG丸ｺﾞｼｯｸM-PRO" w:hAnsi="HG丸ｺﾞｼｯｸM-PRO" w:hint="eastAsia"/>
              </w:rPr>
              <w:t xml:space="preserve">　　年　　月　　日　～　</w:t>
            </w:r>
            <w:r w:rsidR="00CB525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AC0479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</w:tr>
      <w:tr w:rsidR="00F82DE8" w:rsidRPr="00AC0479" w:rsidTr="00BC1B0F">
        <w:tc>
          <w:tcPr>
            <w:tcW w:w="2093" w:type="dxa"/>
          </w:tcPr>
          <w:p w:rsidR="00F82DE8" w:rsidRPr="00AC0479" w:rsidRDefault="00F82DE8" w:rsidP="00BC1B0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C0479">
              <w:rPr>
                <w:rFonts w:ascii="HG丸ｺﾞｼｯｸM-PRO" w:eastAsia="HG丸ｺﾞｼｯｸM-PRO" w:hAnsi="HG丸ｺﾞｼｯｸM-PRO" w:hint="eastAsia"/>
              </w:rPr>
              <w:t>使用場所</w:t>
            </w:r>
          </w:p>
        </w:tc>
        <w:tc>
          <w:tcPr>
            <w:tcW w:w="7796" w:type="dxa"/>
          </w:tcPr>
          <w:p w:rsidR="00F82DE8" w:rsidRPr="00AC0479" w:rsidRDefault="00F82DE8" w:rsidP="00BC1B0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2DE8" w:rsidRPr="00AC0479" w:rsidTr="002627F0">
        <w:trPr>
          <w:trHeight w:val="3155"/>
        </w:trPr>
        <w:tc>
          <w:tcPr>
            <w:tcW w:w="2093" w:type="dxa"/>
            <w:vAlign w:val="center"/>
          </w:tcPr>
          <w:p w:rsidR="00F82DE8" w:rsidRPr="00AC0479" w:rsidRDefault="00F82DE8" w:rsidP="00262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0479">
              <w:rPr>
                <w:rFonts w:ascii="HG丸ｺﾞｼｯｸM-PRO" w:eastAsia="HG丸ｺﾞｼｯｸM-PRO" w:hAnsi="HG丸ｺﾞｼｯｸM-PRO" w:hint="eastAsia"/>
              </w:rPr>
              <w:t>使用状況・</w:t>
            </w:r>
          </w:p>
          <w:p w:rsidR="00F82DE8" w:rsidRPr="00AC0479" w:rsidRDefault="00F82DE8" w:rsidP="00262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0479">
              <w:rPr>
                <w:rFonts w:ascii="HG丸ｺﾞｼｯｸM-PRO" w:eastAsia="HG丸ｺﾞｼｯｸM-PRO" w:hAnsi="HG丸ｺﾞｼｯｸM-PRO" w:hint="eastAsia"/>
              </w:rPr>
              <w:t>感想など</w:t>
            </w:r>
          </w:p>
        </w:tc>
        <w:tc>
          <w:tcPr>
            <w:tcW w:w="7796" w:type="dxa"/>
          </w:tcPr>
          <w:p w:rsidR="00F82DE8" w:rsidRPr="00AC0479" w:rsidRDefault="00F82DE8" w:rsidP="00167973">
            <w:pPr>
              <w:ind w:left="160" w:hangingChars="80" w:hanging="16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C0479">
              <w:rPr>
                <w:rFonts w:ascii="HG丸ｺﾞｼｯｸM-PRO" w:eastAsia="HG丸ｺﾞｼｯｸM-PRO" w:hAnsi="HG丸ｺﾞｼｯｸM-PRO" w:cs="ＭＳ Ｐゴシック" w:hint="eastAsia"/>
                <w:sz w:val="20"/>
              </w:rPr>
              <w:t>※教材等を使用した際の対象者の様子</w:t>
            </w:r>
            <w:r w:rsidR="002627F0" w:rsidRPr="00AC0479">
              <w:rPr>
                <w:rFonts w:ascii="HG丸ｺﾞｼｯｸM-PRO" w:eastAsia="HG丸ｺﾞｼｯｸM-PRO" w:hAnsi="HG丸ｺﾞｼｯｸM-PRO" w:cs="ＭＳ Ｐゴシック" w:hint="eastAsia"/>
                <w:sz w:val="20"/>
              </w:rPr>
              <w:t>をお書きください。</w:t>
            </w:r>
          </w:p>
          <w:p w:rsidR="00F82DE8" w:rsidRPr="00AC0479" w:rsidRDefault="00F82DE8" w:rsidP="00BC1B0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82DE8" w:rsidRDefault="00F82DE8" w:rsidP="00BC1B0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2627F0" w:rsidRPr="00AC0479" w:rsidRDefault="002627F0" w:rsidP="00BC1B0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82DE8" w:rsidRDefault="002627F0" w:rsidP="00BC1B0F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</w:rPr>
              <w:t>※</w:t>
            </w:r>
            <w:r w:rsidRPr="00AC0479">
              <w:rPr>
                <w:rFonts w:ascii="HG丸ｺﾞｼｯｸM-PRO" w:eastAsia="HG丸ｺﾞｼｯｸM-PRO" w:hAnsi="HG丸ｺﾞｼｯｸM-PRO" w:cs="ＭＳ Ｐゴシック" w:hint="eastAsia"/>
                <w:sz w:val="20"/>
              </w:rPr>
              <w:t>使用した感想・食育教材に対する要望などをお書きください。</w:t>
            </w:r>
          </w:p>
          <w:p w:rsidR="002627F0" w:rsidRDefault="002627F0" w:rsidP="00BC1B0F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  <w:p w:rsidR="002627F0" w:rsidRDefault="002627F0" w:rsidP="00BC1B0F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</w:p>
          <w:p w:rsidR="002627F0" w:rsidRPr="00AC0479" w:rsidRDefault="002627F0" w:rsidP="00BC1B0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2DE8" w:rsidRPr="00AC0479" w:rsidTr="00F144DE">
        <w:trPr>
          <w:trHeight w:val="949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F82DE8" w:rsidRPr="00AC0479" w:rsidRDefault="00F82DE8" w:rsidP="002627F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C0479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  <w:tc>
          <w:tcPr>
            <w:tcW w:w="7796" w:type="dxa"/>
            <w:tcBorders>
              <w:bottom w:val="single" w:sz="12" w:space="0" w:color="auto"/>
            </w:tcBorders>
          </w:tcPr>
          <w:p w:rsidR="00F82DE8" w:rsidRPr="00AC0479" w:rsidRDefault="00F82DE8" w:rsidP="00BC1B0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82DE8" w:rsidRPr="00AC0479" w:rsidRDefault="00F82DE8" w:rsidP="002627F0">
      <w:pPr>
        <w:rPr>
          <w:rFonts w:ascii="HG丸ｺﾞｼｯｸM-PRO" w:eastAsia="HG丸ｺﾞｼｯｸM-PRO" w:hAnsi="HG丸ｺﾞｼｯｸM-PRO"/>
        </w:rPr>
      </w:pPr>
    </w:p>
    <w:p w:rsidR="00692893" w:rsidRDefault="00692893" w:rsidP="00347D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144DE" w:rsidRDefault="00F144DE" w:rsidP="00347D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F82DE8" w:rsidRPr="00AC0479" w:rsidRDefault="00F82DE8" w:rsidP="00347D4A">
      <w:pPr>
        <w:rPr>
          <w:rFonts w:ascii="HG丸ｺﾞｼｯｸM-PRO" w:eastAsia="HG丸ｺﾞｼｯｸM-PRO" w:hAnsi="HG丸ｺﾞｼｯｸM-PRO"/>
        </w:rPr>
      </w:pPr>
      <w:r w:rsidRPr="00AC0479">
        <w:rPr>
          <w:rFonts w:ascii="HG丸ｺﾞｼｯｸM-PRO" w:eastAsia="HG丸ｺﾞｼｯｸM-PRO" w:hAnsi="HG丸ｺﾞｼｯｸM-PRO" w:hint="eastAsia"/>
        </w:rPr>
        <w:lastRenderedPageBreak/>
        <w:t>貸出教材リスト</w:t>
      </w:r>
    </w:p>
    <w:p w:rsidR="00F82DE8" w:rsidRPr="00AC0479" w:rsidRDefault="00F82DE8" w:rsidP="00347D4A">
      <w:pPr>
        <w:rPr>
          <w:rFonts w:ascii="HG丸ｺﾞｼｯｸM-PRO" w:eastAsia="HG丸ｺﾞｼｯｸM-PRO" w:hAnsi="HG丸ｺﾞｼｯｸM-PRO"/>
        </w:rPr>
      </w:pPr>
    </w:p>
    <w:p w:rsidR="00F82DE8" w:rsidRPr="00AC0479" w:rsidRDefault="00F82DE8" w:rsidP="00347D4A">
      <w:pPr>
        <w:rPr>
          <w:rFonts w:ascii="HG丸ｺﾞｼｯｸM-PRO" w:eastAsia="HG丸ｺﾞｼｯｸM-PRO" w:hAnsi="HG丸ｺﾞｼｯｸM-PRO"/>
        </w:rPr>
      </w:pPr>
      <w:r w:rsidRPr="00AC0479">
        <w:rPr>
          <w:rFonts w:ascii="HG丸ｺﾞｼｯｸM-PRO" w:eastAsia="HG丸ｺﾞｼｯｸM-PRO" w:hAnsi="HG丸ｺﾞｼｯｸM-PRO" w:hint="eastAsia"/>
        </w:rPr>
        <w:t>○貸出を受けた教材の番号を丸で囲み、</w:t>
      </w:r>
      <w:r w:rsidRPr="00AC0479">
        <w:rPr>
          <w:rFonts w:ascii="HG丸ｺﾞｼｯｸM-PRO" w:eastAsia="HG丸ｺﾞｼｯｸM-PRO" w:hAnsi="HG丸ｺﾞｼｯｸM-PRO" w:hint="eastAsia"/>
          <w:b/>
        </w:rPr>
        <w:t>「使用数」「対象者数」</w:t>
      </w:r>
      <w:r w:rsidRPr="00AC0479">
        <w:rPr>
          <w:rFonts w:ascii="HG丸ｺﾞｼｯｸM-PRO" w:eastAsia="HG丸ｺﾞｼｯｸM-PRO" w:hAnsi="HG丸ｺﾞｼｯｸM-PRO" w:hint="eastAsia"/>
        </w:rPr>
        <w:t>を記入してください。</w:t>
      </w:r>
    </w:p>
    <w:p w:rsidR="00F82DE8" w:rsidRDefault="00F82DE8" w:rsidP="00FE43EB"/>
    <w:tbl>
      <w:tblPr>
        <w:tblW w:w="975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1360"/>
        <w:gridCol w:w="5678"/>
        <w:gridCol w:w="984"/>
        <w:gridCol w:w="1090"/>
      </w:tblGrid>
      <w:tr w:rsidR="006E4791" w:rsidRPr="00296C03" w:rsidTr="00F10A04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番号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種別</w:t>
            </w:r>
          </w:p>
        </w:tc>
        <w:tc>
          <w:tcPr>
            <w:tcW w:w="567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教材・書籍名称</w:t>
            </w: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E4791" w:rsidRPr="00296C03" w:rsidRDefault="006E4791" w:rsidP="006E47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使用数</w:t>
            </w:r>
          </w:p>
        </w:tc>
        <w:tc>
          <w:tcPr>
            <w:tcW w:w="109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vAlign w:val="center"/>
          </w:tcPr>
          <w:p w:rsidR="006E4791" w:rsidRDefault="006E4791" w:rsidP="006E47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対象者数</w:t>
            </w:r>
          </w:p>
        </w:tc>
      </w:tr>
      <w:tr w:rsidR="006E4791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食育エプロン「なんでも食べる元気なまあちゃん」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4791" w:rsidRDefault="006E4791" w:rsidP="006E47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6E4791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おいしいだしの　ぬいぐるみ　かつお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4791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6E4791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食育ぬいぐるみ　お米くん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4791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6E4791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そのまんま料理カード（食事バランスガイド編）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4791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6E4791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遊びながら食を学ぶ「すくすくカルタ」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4791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6E4791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ぐんまちゃんと学ぶ「食育カルタ」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4791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6E4791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郷土料理のカードゲーム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4791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6E4791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ぐんまのたべもの釣りゲーム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4791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6E4791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ぐんまちゃんの食育紙芝居（4話入り）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4791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6E4791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親子で学ぶ　ぐんまちゃんの食育ブック（ファイル・ＤＶＤ）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791" w:rsidRDefault="006E4791" w:rsidP="00B3252F">
            <w:pPr>
              <w:jc w:val="right"/>
            </w:pPr>
            <w:r w:rsidRPr="00CA4B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4791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6E4791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食育ランチョンマット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791" w:rsidRDefault="006E4791" w:rsidP="00B3252F">
            <w:pPr>
              <w:jc w:val="right"/>
            </w:pPr>
            <w:r w:rsidRPr="00CA4B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4791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6E4791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箸の持ち方モデル　（手と箸の模型）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791" w:rsidRDefault="006E4791" w:rsidP="00B3252F">
            <w:pPr>
              <w:jc w:val="right"/>
            </w:pPr>
            <w:r w:rsidRPr="00CA4B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4791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6E4791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DVD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おはし体操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791" w:rsidRDefault="006E4791" w:rsidP="00B3252F">
            <w:pPr>
              <w:jc w:val="right"/>
            </w:pPr>
            <w:r w:rsidRPr="00CA4B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4791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6E4791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DVD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食料の未来を確かなものにするために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791" w:rsidRDefault="006E4791" w:rsidP="00B3252F">
            <w:pPr>
              <w:jc w:val="right"/>
            </w:pPr>
            <w:r w:rsidRPr="00CA4B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4791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3E778C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78C" w:rsidRPr="00296C03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78C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78C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１日350ｇ以上の野菜を食べましょう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78C" w:rsidRPr="00475312" w:rsidRDefault="003E778C" w:rsidP="00B3252F">
            <w:pPr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778C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3E778C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78C" w:rsidRPr="00296C03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78C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78C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おいしく食べて減塩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78C" w:rsidRPr="00475312" w:rsidRDefault="003E778C" w:rsidP="00B3252F">
            <w:pPr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778C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3E778C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78C" w:rsidRPr="00296C03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78C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78C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手ばかり栄養法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78C" w:rsidRPr="00475312" w:rsidRDefault="003E778C" w:rsidP="00B3252F">
            <w:pPr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778C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3E778C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78C" w:rsidRPr="00296C03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78C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78C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血糖値を急激に上げない食べ方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78C" w:rsidRPr="00475312" w:rsidRDefault="003E778C" w:rsidP="00B3252F">
            <w:pPr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778C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3E778C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78C" w:rsidRPr="00296C03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78C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78C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野菜をたくさん食べる工夫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78C" w:rsidRPr="00475312" w:rsidRDefault="003E778C" w:rsidP="00B3252F">
            <w:pPr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778C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F10A04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Pr="00296C03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かしこく摂ろうカルシウム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A04" w:rsidRPr="00475312" w:rsidRDefault="003E778C" w:rsidP="00B3252F">
            <w:pPr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A04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F10A04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Pr="00296C03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食塩含有量の目安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A04" w:rsidRPr="00475312" w:rsidRDefault="003E778C" w:rsidP="00B3252F">
            <w:pPr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A04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F10A04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Pr="00296C03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食塩（調味料・薄味のコツ）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A04" w:rsidRPr="00475312" w:rsidRDefault="003E778C" w:rsidP="00B3252F">
            <w:pPr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A04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F10A04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Pr="00296C03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78C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調理の油を減らす工夫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A04" w:rsidRPr="00475312" w:rsidRDefault="003E778C" w:rsidP="00B3252F">
            <w:pPr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A04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F10A04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Pr="00296C03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妊娠期・授乳期、乳幼児期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A04" w:rsidRPr="00475312" w:rsidRDefault="003E778C" w:rsidP="00B3252F">
            <w:pPr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A04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F10A04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Pr="00296C03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小学生期、中・高校生期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A04" w:rsidRPr="00475312" w:rsidRDefault="003E778C" w:rsidP="00B3252F">
            <w:pPr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A04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F10A04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Pr="00296C03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青年期、壮年期</w:t>
            </w:r>
            <w:bookmarkStart w:id="1" w:name="_GoBack"/>
            <w:bookmarkEnd w:id="1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A04" w:rsidRPr="00475312" w:rsidRDefault="003E778C" w:rsidP="00B3252F">
            <w:pPr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A04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F10A04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Pr="00296C03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04" w:rsidRDefault="003E778C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高年期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A04" w:rsidRPr="00475312" w:rsidRDefault="003E778C" w:rsidP="00B3252F">
            <w:pPr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A04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6E4791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91" w:rsidRPr="00296C03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書籍、冊子等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「　　　　　　　　　　　　　　　　　　　　　　　　　　　　　　　　　　　　」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791" w:rsidRPr="00475312" w:rsidRDefault="006E4791" w:rsidP="00B3252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753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冊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4791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6E4791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91" w:rsidRPr="00296C03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91" w:rsidRDefault="006E4791" w:rsidP="00B3252F">
            <w:r w:rsidRPr="005B7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書籍、冊子等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「　　　　　　　　　　　　　　　　　　　　　　　　　　　　　　　　　　　　」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791" w:rsidRPr="00475312" w:rsidRDefault="006E4791" w:rsidP="00B3252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753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冊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4791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  <w:tr w:rsidR="006E4791" w:rsidRPr="00296C03" w:rsidTr="00F10A04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91" w:rsidRPr="00296C03" w:rsidRDefault="003E778C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91" w:rsidRDefault="006E4791" w:rsidP="00B3252F">
            <w:r w:rsidRPr="005B7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書籍、冊子等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91" w:rsidRPr="00296C03" w:rsidRDefault="006E4791" w:rsidP="00B325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「　　　　　　　　　　　　　　　　　　　　　　　　　　　　　　　　　　　　」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E4791" w:rsidRPr="00475312" w:rsidRDefault="006E4791" w:rsidP="00B3252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753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冊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4791" w:rsidRDefault="006E4791" w:rsidP="00B3252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</w:t>
            </w:r>
          </w:p>
        </w:tc>
      </w:tr>
    </w:tbl>
    <w:p w:rsidR="006E4791" w:rsidRDefault="006E4791" w:rsidP="00FE43EB"/>
    <w:sectPr w:rsidR="006E4791" w:rsidSect="00487017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93" w:rsidRDefault="00690293" w:rsidP="00F31BBF">
      <w:r>
        <w:separator/>
      </w:r>
    </w:p>
  </w:endnote>
  <w:endnote w:type="continuationSeparator" w:id="0">
    <w:p w:rsidR="00690293" w:rsidRDefault="00690293" w:rsidP="00F3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93" w:rsidRDefault="00690293" w:rsidP="00F31BBF">
      <w:r>
        <w:separator/>
      </w:r>
    </w:p>
  </w:footnote>
  <w:footnote w:type="continuationSeparator" w:id="0">
    <w:p w:rsidR="00690293" w:rsidRDefault="00690293" w:rsidP="00F3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B514A"/>
    <w:multiLevelType w:val="hybridMultilevel"/>
    <w:tmpl w:val="A59E2BB4"/>
    <w:lvl w:ilvl="0" w:tplc="6B287638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3589A"/>
    <w:multiLevelType w:val="hybridMultilevel"/>
    <w:tmpl w:val="C62C2702"/>
    <w:lvl w:ilvl="0" w:tplc="428AFCF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BD6B4F"/>
    <w:multiLevelType w:val="hybridMultilevel"/>
    <w:tmpl w:val="3FFC3214"/>
    <w:lvl w:ilvl="0" w:tplc="7AA0DF6E">
      <w:start w:val="5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F7"/>
    <w:rsid w:val="0000694F"/>
    <w:rsid w:val="00036A3F"/>
    <w:rsid w:val="00040098"/>
    <w:rsid w:val="00042292"/>
    <w:rsid w:val="00062DCB"/>
    <w:rsid w:val="00064773"/>
    <w:rsid w:val="00085271"/>
    <w:rsid w:val="00094487"/>
    <w:rsid w:val="000B1F3F"/>
    <w:rsid w:val="000D6B24"/>
    <w:rsid w:val="000E43B6"/>
    <w:rsid w:val="000E5981"/>
    <w:rsid w:val="000E6019"/>
    <w:rsid w:val="00101C55"/>
    <w:rsid w:val="00116B6C"/>
    <w:rsid w:val="00133BC7"/>
    <w:rsid w:val="00134145"/>
    <w:rsid w:val="001360EC"/>
    <w:rsid w:val="001664C9"/>
    <w:rsid w:val="00167973"/>
    <w:rsid w:val="00175B57"/>
    <w:rsid w:val="00195FD3"/>
    <w:rsid w:val="001A0469"/>
    <w:rsid w:val="001C5902"/>
    <w:rsid w:val="001F0EDE"/>
    <w:rsid w:val="001F4251"/>
    <w:rsid w:val="002601AF"/>
    <w:rsid w:val="0026211F"/>
    <w:rsid w:val="002627F0"/>
    <w:rsid w:val="00292519"/>
    <w:rsid w:val="002B5BB0"/>
    <w:rsid w:val="002C39FE"/>
    <w:rsid w:val="002D268B"/>
    <w:rsid w:val="00333DE3"/>
    <w:rsid w:val="003341D1"/>
    <w:rsid w:val="00334725"/>
    <w:rsid w:val="00347D4A"/>
    <w:rsid w:val="00354745"/>
    <w:rsid w:val="003822B8"/>
    <w:rsid w:val="003953AD"/>
    <w:rsid w:val="003C5B3E"/>
    <w:rsid w:val="003D4640"/>
    <w:rsid w:val="003E778C"/>
    <w:rsid w:val="00474C57"/>
    <w:rsid w:val="00475312"/>
    <w:rsid w:val="00487017"/>
    <w:rsid w:val="0049593B"/>
    <w:rsid w:val="004A39E0"/>
    <w:rsid w:val="004A632E"/>
    <w:rsid w:val="004B439B"/>
    <w:rsid w:val="004D2EE1"/>
    <w:rsid w:val="004D5917"/>
    <w:rsid w:val="004F6B2C"/>
    <w:rsid w:val="00510113"/>
    <w:rsid w:val="00511140"/>
    <w:rsid w:val="00513B6B"/>
    <w:rsid w:val="00523617"/>
    <w:rsid w:val="00537E23"/>
    <w:rsid w:val="00551FE6"/>
    <w:rsid w:val="00561000"/>
    <w:rsid w:val="00585A0F"/>
    <w:rsid w:val="00587B45"/>
    <w:rsid w:val="005A14BB"/>
    <w:rsid w:val="005B7DE8"/>
    <w:rsid w:val="00617EA3"/>
    <w:rsid w:val="00621E23"/>
    <w:rsid w:val="00646654"/>
    <w:rsid w:val="00655919"/>
    <w:rsid w:val="006858B5"/>
    <w:rsid w:val="00687EE2"/>
    <w:rsid w:val="00690293"/>
    <w:rsid w:val="00692893"/>
    <w:rsid w:val="006D0452"/>
    <w:rsid w:val="006D5C07"/>
    <w:rsid w:val="006E4791"/>
    <w:rsid w:val="007156BE"/>
    <w:rsid w:val="007353AE"/>
    <w:rsid w:val="00751FE0"/>
    <w:rsid w:val="007716EB"/>
    <w:rsid w:val="00790D49"/>
    <w:rsid w:val="007A77EC"/>
    <w:rsid w:val="007D1D16"/>
    <w:rsid w:val="007F6529"/>
    <w:rsid w:val="00840272"/>
    <w:rsid w:val="00840D23"/>
    <w:rsid w:val="00844451"/>
    <w:rsid w:val="008545EE"/>
    <w:rsid w:val="0087746F"/>
    <w:rsid w:val="00895176"/>
    <w:rsid w:val="008D726E"/>
    <w:rsid w:val="008E4969"/>
    <w:rsid w:val="008F4E37"/>
    <w:rsid w:val="00910E9F"/>
    <w:rsid w:val="00932925"/>
    <w:rsid w:val="00941BDA"/>
    <w:rsid w:val="009B5246"/>
    <w:rsid w:val="009C4751"/>
    <w:rsid w:val="009D69A6"/>
    <w:rsid w:val="009E31CD"/>
    <w:rsid w:val="009E39C5"/>
    <w:rsid w:val="009E74C4"/>
    <w:rsid w:val="00A0542F"/>
    <w:rsid w:val="00A82905"/>
    <w:rsid w:val="00AA3066"/>
    <w:rsid w:val="00AB4175"/>
    <w:rsid w:val="00AC0479"/>
    <w:rsid w:val="00B07D2B"/>
    <w:rsid w:val="00B12F29"/>
    <w:rsid w:val="00B37221"/>
    <w:rsid w:val="00B53CE0"/>
    <w:rsid w:val="00B853D8"/>
    <w:rsid w:val="00B91199"/>
    <w:rsid w:val="00BC1B0F"/>
    <w:rsid w:val="00BC2F9F"/>
    <w:rsid w:val="00BC6E83"/>
    <w:rsid w:val="00BD178C"/>
    <w:rsid w:val="00BF2E26"/>
    <w:rsid w:val="00C208FE"/>
    <w:rsid w:val="00C30F1A"/>
    <w:rsid w:val="00C3200A"/>
    <w:rsid w:val="00C41C6D"/>
    <w:rsid w:val="00C56F39"/>
    <w:rsid w:val="00C660C1"/>
    <w:rsid w:val="00C91B02"/>
    <w:rsid w:val="00CA5D1A"/>
    <w:rsid w:val="00CB1478"/>
    <w:rsid w:val="00CB525C"/>
    <w:rsid w:val="00CF689A"/>
    <w:rsid w:val="00D21660"/>
    <w:rsid w:val="00D4616C"/>
    <w:rsid w:val="00D520BD"/>
    <w:rsid w:val="00D54DE0"/>
    <w:rsid w:val="00D64AA9"/>
    <w:rsid w:val="00D7517E"/>
    <w:rsid w:val="00D801BD"/>
    <w:rsid w:val="00DC3388"/>
    <w:rsid w:val="00DD78D3"/>
    <w:rsid w:val="00DE16D1"/>
    <w:rsid w:val="00DF16F0"/>
    <w:rsid w:val="00DF341B"/>
    <w:rsid w:val="00DF7CA4"/>
    <w:rsid w:val="00E020E9"/>
    <w:rsid w:val="00E052F7"/>
    <w:rsid w:val="00E219F0"/>
    <w:rsid w:val="00E24809"/>
    <w:rsid w:val="00E46D03"/>
    <w:rsid w:val="00E47FF3"/>
    <w:rsid w:val="00E72A37"/>
    <w:rsid w:val="00E77B96"/>
    <w:rsid w:val="00E82616"/>
    <w:rsid w:val="00E85F3D"/>
    <w:rsid w:val="00E9436E"/>
    <w:rsid w:val="00ED1A31"/>
    <w:rsid w:val="00F06A7D"/>
    <w:rsid w:val="00F07A07"/>
    <w:rsid w:val="00F10A04"/>
    <w:rsid w:val="00F144DE"/>
    <w:rsid w:val="00F31BBF"/>
    <w:rsid w:val="00F33782"/>
    <w:rsid w:val="00F52873"/>
    <w:rsid w:val="00F75878"/>
    <w:rsid w:val="00F82DE8"/>
    <w:rsid w:val="00F84B98"/>
    <w:rsid w:val="00F953BC"/>
    <w:rsid w:val="00F97CA0"/>
    <w:rsid w:val="00F97F07"/>
    <w:rsid w:val="00FA4B92"/>
    <w:rsid w:val="00FA721A"/>
    <w:rsid w:val="00FE43EB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D69A2"/>
  <w15:docId w15:val="{F9C33B74-F021-419E-B6F6-FFF5EBEC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1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52F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F31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31BBF"/>
    <w:rPr>
      <w:rFonts w:eastAsia="ＭＳ 明朝" w:cs="Times New Roman"/>
      <w:sz w:val="22"/>
    </w:rPr>
  </w:style>
  <w:style w:type="paragraph" w:styleId="a6">
    <w:name w:val="footer"/>
    <w:basedOn w:val="a"/>
    <w:link w:val="a7"/>
    <w:uiPriority w:val="99"/>
    <w:semiHidden/>
    <w:rsid w:val="00F31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31BBF"/>
    <w:rPr>
      <w:rFonts w:eastAsia="ＭＳ 明朝" w:cs="Times New Roman"/>
      <w:sz w:val="22"/>
    </w:rPr>
  </w:style>
  <w:style w:type="character" w:styleId="a8">
    <w:name w:val="Hyperlink"/>
    <w:basedOn w:val="a0"/>
    <w:uiPriority w:val="99"/>
    <w:rsid w:val="007716EB"/>
    <w:rPr>
      <w:rFonts w:cs="Times New Roman"/>
      <w:color w:val="000000"/>
      <w:u w:val="single"/>
    </w:rPr>
  </w:style>
  <w:style w:type="character" w:styleId="a9">
    <w:name w:val="annotation reference"/>
    <w:basedOn w:val="a0"/>
    <w:uiPriority w:val="99"/>
    <w:semiHidden/>
    <w:rsid w:val="0006477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06477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12F29"/>
    <w:rPr>
      <w:rFonts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rsid w:val="000647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12F29"/>
    <w:rPr>
      <w:rFonts w:cs="Times New Roman"/>
      <w:b/>
      <w:bCs/>
      <w:sz w:val="22"/>
    </w:rPr>
  </w:style>
  <w:style w:type="paragraph" w:styleId="ae">
    <w:name w:val="Balloon Text"/>
    <w:basedOn w:val="a"/>
    <w:link w:val="af"/>
    <w:uiPriority w:val="99"/>
    <w:semiHidden/>
    <w:rsid w:val="0006477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12F29"/>
    <w:rPr>
      <w:rFonts w:ascii="Arial" w:eastAsia="ＭＳ ゴシック" w:hAnsi="Arial" w:cs="Times New Roman"/>
      <w:sz w:val="2"/>
    </w:rPr>
  </w:style>
  <w:style w:type="paragraph" w:styleId="af0">
    <w:name w:val="Note Heading"/>
    <w:basedOn w:val="a"/>
    <w:next w:val="a"/>
    <w:link w:val="af1"/>
    <w:uiPriority w:val="99"/>
    <w:unhideWhenUsed/>
    <w:rsid w:val="00133BC7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f1">
    <w:name w:val="記 (文字)"/>
    <w:basedOn w:val="a0"/>
    <w:link w:val="af0"/>
    <w:uiPriority w:val="99"/>
    <w:rsid w:val="00133BC7"/>
    <w:rPr>
      <w:rFonts w:ascii="HG丸ｺﾞｼｯｸM-PRO" w:eastAsia="HG丸ｺﾞｼｯｸM-PRO" w:hAnsi="HG丸ｺﾞｼｯｸM-PRO"/>
      <w:sz w:val="22"/>
    </w:rPr>
  </w:style>
  <w:style w:type="paragraph" w:styleId="af2">
    <w:name w:val="Closing"/>
    <w:basedOn w:val="a"/>
    <w:link w:val="af3"/>
    <w:uiPriority w:val="99"/>
    <w:unhideWhenUsed/>
    <w:rsid w:val="00133BC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3">
    <w:name w:val="結語 (文字)"/>
    <w:basedOn w:val="a0"/>
    <w:link w:val="af2"/>
    <w:uiPriority w:val="99"/>
    <w:rsid w:val="00133BC7"/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9062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064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395D-0054-4A81-A99D-18FF22F8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前橋市（前橋保健センター内）食育ライブラリー管理運営規程</vt:lpstr>
    </vt:vector>
  </TitlesOfParts>
  <Company>FJ-WORK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前橋市（前橋保健センター内）食育ライブラリー管理運営規程</dc:title>
  <dc:creator>群馬県庁</dc:creator>
  <cp:lastModifiedBy>201810</cp:lastModifiedBy>
  <cp:revision>3</cp:revision>
  <cp:lastPrinted>2015-06-11T09:50:00Z</cp:lastPrinted>
  <dcterms:created xsi:type="dcterms:W3CDTF">2021-01-06T02:01:00Z</dcterms:created>
  <dcterms:modified xsi:type="dcterms:W3CDTF">2021-10-04T01:54:00Z</dcterms:modified>
</cp:coreProperties>
</file>