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93" w:rsidRPr="00C579DC" w:rsidRDefault="00C579DC" w:rsidP="00C579DC">
      <w:pPr>
        <w:rPr>
          <w:rFonts w:ascii="HG丸ｺﾞｼｯｸM-PRO" w:eastAsia="HG丸ｺﾞｼｯｸM-PRO" w:hAnsi="HG丸ｺﾞｼｯｸM-PRO"/>
          <w:spacing w:val="10"/>
        </w:rPr>
      </w:pPr>
      <w:r w:rsidRPr="00AC0479">
        <w:rPr>
          <w:rFonts w:ascii="HG丸ｺﾞｼｯｸM-PRO" w:eastAsia="HG丸ｺﾞｼｯｸM-PRO" w:hAnsi="HG丸ｺﾞｼｯｸM-PRO" w:hint="eastAsia"/>
          <w:spacing w:val="10"/>
        </w:rPr>
        <w:t>（様式</w:t>
      </w:r>
      <w:r>
        <w:rPr>
          <w:rFonts w:ascii="HG丸ｺﾞｼｯｸM-PRO" w:eastAsia="HG丸ｺﾞｼｯｸM-PRO" w:hAnsi="HG丸ｺﾞｼｯｸM-PRO" w:hint="eastAsia"/>
          <w:spacing w:val="10"/>
        </w:rPr>
        <w:t>１</w:t>
      </w:r>
      <w:r w:rsidRPr="00AC0479">
        <w:rPr>
          <w:rFonts w:ascii="HG丸ｺﾞｼｯｸM-PRO" w:eastAsia="HG丸ｺﾞｼｯｸM-PRO" w:hAnsi="HG丸ｺﾞｼｯｸM-PRO" w:hint="eastAsia"/>
          <w:spacing w:val="10"/>
        </w:rPr>
        <w:t>号）</w:t>
      </w:r>
    </w:p>
    <w:p w:rsidR="00F82DE8" w:rsidRPr="00062DCB" w:rsidRDefault="00F82DE8" w:rsidP="00C3200A">
      <w:pPr>
        <w:widowControl/>
        <w:jc w:val="left"/>
        <w:rPr>
          <w:rFonts w:ascii="HG丸ｺﾞｼｯｸM-PRO" w:eastAsia="HG丸ｺﾞｼｯｸM-PRO"/>
          <w:spacing w:val="10"/>
        </w:rPr>
      </w:pPr>
    </w:p>
    <w:p w:rsidR="00F82DE8" w:rsidRPr="00AC0479" w:rsidRDefault="00F82DE8" w:rsidP="00347D4A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C0479">
        <w:rPr>
          <w:rFonts w:ascii="HG丸ｺﾞｼｯｸM-PRO" w:eastAsia="HG丸ｺﾞｼｯｸM-PRO" w:hAnsi="HG丸ｺﾞｼｯｸM-PRO" w:hint="eastAsia"/>
          <w:b/>
          <w:sz w:val="32"/>
        </w:rPr>
        <w:t>食育ライブラリー教材貸出申請書</w:t>
      </w:r>
    </w:p>
    <w:p w:rsidR="00F82DE8" w:rsidRPr="00AC0479" w:rsidRDefault="00F82DE8" w:rsidP="00347D4A">
      <w:pPr>
        <w:jc w:val="right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F82DE8" w:rsidRPr="00AC0479" w:rsidRDefault="00F82DE8" w:rsidP="00347D4A">
      <w:pPr>
        <w:jc w:val="right"/>
        <w:rPr>
          <w:rFonts w:ascii="HG丸ｺﾞｼｯｸM-PRO" w:eastAsia="HG丸ｺﾞｼｯｸM-PRO" w:hAnsi="HG丸ｺﾞｼｯｸM-PRO"/>
        </w:rPr>
      </w:pPr>
    </w:p>
    <w:p w:rsidR="00F82DE8" w:rsidRPr="00AC0479" w:rsidRDefault="00F82DE8" w:rsidP="00626026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健康増進課長　あて</w:t>
      </w:r>
    </w:p>
    <w:p w:rsidR="000331B8" w:rsidRPr="00AC0479" w:rsidRDefault="000331B8" w:rsidP="000331B8">
      <w:pPr>
        <w:rPr>
          <w:rFonts w:ascii="HG丸ｺﾞｼｯｸM-PRO" w:eastAsia="HG丸ｺﾞｼｯｸM-PRO" w:hAnsi="HG丸ｺﾞｼｯｸM-PRO"/>
        </w:rPr>
      </w:pPr>
    </w:p>
    <w:p w:rsidR="000331B8" w:rsidRPr="00AC0479" w:rsidRDefault="000331B8" w:rsidP="000331B8">
      <w:pPr>
        <w:ind w:leftChars="1865" w:left="4103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申請者</w:t>
      </w:r>
    </w:p>
    <w:p w:rsidR="000331B8" w:rsidRDefault="000331B8" w:rsidP="000331B8">
      <w:pPr>
        <w:spacing w:line="360" w:lineRule="auto"/>
        <w:ind w:leftChars="1865" w:left="4103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AC0479">
        <w:rPr>
          <w:rFonts w:ascii="HG丸ｺﾞｼｯｸM-PRO" w:eastAsia="HG丸ｺﾞｼｯｸM-PRO" w:hAnsi="HG丸ｺﾞｼｯｸM-PRO" w:hint="eastAsia"/>
          <w:lang w:eastAsia="zh-TW"/>
        </w:rPr>
        <w:t>（所在地）</w:t>
      </w:r>
      <w:r w:rsidRPr="00AC047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</w:t>
      </w:r>
    </w:p>
    <w:p w:rsidR="000331B8" w:rsidRPr="00E85F3D" w:rsidRDefault="000331B8" w:rsidP="000331B8">
      <w:pPr>
        <w:spacing w:line="360" w:lineRule="auto"/>
        <w:ind w:leftChars="1865" w:left="4103"/>
        <w:rPr>
          <w:rFonts w:ascii="HG丸ｺﾞｼｯｸM-PRO" w:eastAsia="HG丸ｺﾞｼｯｸM-PRO" w:hAnsi="HG丸ｺﾞｼｯｸM-PRO"/>
          <w:u w:val="single"/>
        </w:rPr>
      </w:pPr>
      <w:r w:rsidRPr="00AC0479">
        <w:rPr>
          <w:rFonts w:ascii="HG丸ｺﾞｼｯｸM-PRO" w:eastAsia="HG丸ｺﾞｼｯｸM-PRO" w:hAnsi="HG丸ｺﾞｼｯｸM-PRO" w:hint="eastAsia"/>
        </w:rPr>
        <w:t>（名　称）</w:t>
      </w:r>
      <w:r w:rsidRPr="00AC047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0331B8" w:rsidRDefault="000331B8" w:rsidP="000331B8">
      <w:pPr>
        <w:spacing w:line="360" w:lineRule="auto"/>
        <w:ind w:leftChars="1865" w:left="4103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（代表者）</w:t>
      </w:r>
      <w:r w:rsidRPr="00AC047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D4C7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0331B8" w:rsidRDefault="000331B8" w:rsidP="00347D4A">
      <w:pPr>
        <w:rPr>
          <w:rFonts w:ascii="HG丸ｺﾞｼｯｸM-PRO" w:eastAsia="HG丸ｺﾞｼｯｸM-PRO" w:hAnsi="HG丸ｺﾞｼｯｸM-PRO"/>
        </w:rPr>
      </w:pPr>
    </w:p>
    <w:p w:rsidR="00F82DE8" w:rsidRPr="00AC0479" w:rsidRDefault="00F82DE8" w:rsidP="00347D4A">
      <w:pPr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 xml:space="preserve">　このことについて、下記のとおり貸出を申請します。</w:t>
      </w:r>
    </w:p>
    <w:tbl>
      <w:tblPr>
        <w:tblpPr w:leftFromText="142" w:rightFromText="142" w:vertAnchor="page" w:horzAnchor="margin" w:tblpY="714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111"/>
      </w:tblGrid>
      <w:tr w:rsidR="00F82DE8" w:rsidRPr="00AC0479" w:rsidTr="000331B8">
        <w:trPr>
          <w:trHeight w:val="538"/>
        </w:trPr>
        <w:tc>
          <w:tcPr>
            <w:tcW w:w="19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82DE8" w:rsidRPr="00AC0479" w:rsidRDefault="00F82DE8" w:rsidP="00BC1B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教材等名称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2DE8" w:rsidRPr="00AC0479" w:rsidRDefault="00F82DE8" w:rsidP="00BC1B0F">
            <w:pPr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裏面「貸出教材リスト」のとおり</w:t>
            </w:r>
          </w:p>
        </w:tc>
      </w:tr>
      <w:tr w:rsidR="00F82DE8" w:rsidRPr="00AC0479" w:rsidTr="000331B8">
        <w:trPr>
          <w:trHeight w:val="500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F82DE8" w:rsidRPr="00AC0479" w:rsidRDefault="00F82DE8" w:rsidP="00BC1B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使用希望数</w:t>
            </w:r>
          </w:p>
        </w:tc>
        <w:tc>
          <w:tcPr>
            <w:tcW w:w="7938" w:type="dxa"/>
            <w:gridSpan w:val="2"/>
            <w:vMerge/>
            <w:vAlign w:val="center"/>
          </w:tcPr>
          <w:p w:rsidR="00F82DE8" w:rsidRPr="00AC0479" w:rsidRDefault="00F82DE8" w:rsidP="00BC1B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31B8" w:rsidRPr="00AC0479" w:rsidTr="00BC2DCD">
        <w:trPr>
          <w:trHeight w:val="543"/>
        </w:trPr>
        <w:tc>
          <w:tcPr>
            <w:tcW w:w="1951" w:type="dxa"/>
          </w:tcPr>
          <w:p w:rsidR="000331B8" w:rsidRPr="00AC0479" w:rsidRDefault="000331B8" w:rsidP="000331B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貸出・返却日</w:t>
            </w:r>
          </w:p>
        </w:tc>
        <w:tc>
          <w:tcPr>
            <w:tcW w:w="3827" w:type="dxa"/>
          </w:tcPr>
          <w:p w:rsidR="000331B8" w:rsidRPr="00AC0479" w:rsidRDefault="000331B8" w:rsidP="00845915">
            <w:pPr>
              <w:spacing w:line="360" w:lineRule="auto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貸出日：　　</w:t>
            </w:r>
            <w:r w:rsidR="008459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年　　月　　日</w:t>
            </w:r>
          </w:p>
        </w:tc>
        <w:tc>
          <w:tcPr>
            <w:tcW w:w="4111" w:type="dxa"/>
          </w:tcPr>
          <w:p w:rsidR="000331B8" w:rsidRPr="00AC0479" w:rsidRDefault="000331B8" w:rsidP="0084591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返却予定日：</w:t>
            </w:r>
            <w:r w:rsidR="008459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59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0331B8" w:rsidRPr="00AC0479" w:rsidTr="000331B8">
        <w:trPr>
          <w:trHeight w:val="543"/>
        </w:trPr>
        <w:tc>
          <w:tcPr>
            <w:tcW w:w="1951" w:type="dxa"/>
          </w:tcPr>
          <w:p w:rsidR="000331B8" w:rsidRPr="00AC0479" w:rsidRDefault="000331B8" w:rsidP="000331B8">
            <w:pPr>
              <w:numPr>
                <w:ins w:id="0" w:author="Unknown" w:date="2012-03-16T10:13:00Z"/>
              </w:num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使用期間</w:t>
            </w:r>
          </w:p>
        </w:tc>
        <w:tc>
          <w:tcPr>
            <w:tcW w:w="7938" w:type="dxa"/>
            <w:gridSpan w:val="2"/>
          </w:tcPr>
          <w:p w:rsidR="000331B8" w:rsidRPr="00AC0479" w:rsidRDefault="000331B8" w:rsidP="0084591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59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C0479">
              <w:rPr>
                <w:rFonts w:ascii="HG丸ｺﾞｼｯｸM-PRO" w:eastAsia="HG丸ｺﾞｼｯｸM-PRO" w:hAnsi="HG丸ｺﾞｼｯｸM-PRO" w:hint="eastAsia"/>
              </w:rPr>
              <w:t xml:space="preserve">　年　　月　　日　～　　</w:t>
            </w:r>
            <w:r w:rsidR="008459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C0479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</w:tr>
      <w:tr w:rsidR="000331B8" w:rsidRPr="00AC0479" w:rsidTr="000331B8">
        <w:tc>
          <w:tcPr>
            <w:tcW w:w="1951" w:type="dxa"/>
          </w:tcPr>
          <w:p w:rsidR="000331B8" w:rsidRPr="00AC0479" w:rsidRDefault="000331B8" w:rsidP="000331B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使用場所</w:t>
            </w:r>
          </w:p>
        </w:tc>
        <w:tc>
          <w:tcPr>
            <w:tcW w:w="7938" w:type="dxa"/>
            <w:gridSpan w:val="2"/>
          </w:tcPr>
          <w:p w:rsidR="000331B8" w:rsidRPr="00AC0479" w:rsidRDefault="000331B8" w:rsidP="000331B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31B8" w:rsidRPr="00AC0479" w:rsidTr="000331B8">
        <w:trPr>
          <w:trHeight w:val="1811"/>
        </w:trPr>
        <w:tc>
          <w:tcPr>
            <w:tcW w:w="1951" w:type="dxa"/>
          </w:tcPr>
          <w:p w:rsidR="000331B8" w:rsidRPr="00AC0479" w:rsidRDefault="000331B8" w:rsidP="000331B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7938" w:type="dxa"/>
            <w:gridSpan w:val="2"/>
          </w:tcPr>
          <w:p w:rsidR="000331B8" w:rsidRPr="00AC0479" w:rsidRDefault="000331B8" w:rsidP="000331B8">
            <w:pPr>
              <w:ind w:left="160" w:hangingChars="80" w:hanging="16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C0479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※イベント、講習会、集会等で使用する場合は、事業名及び主催者を明記してください。また、関連チラシ等がある場合は添付してください。</w:t>
            </w:r>
          </w:p>
          <w:p w:rsidR="000331B8" w:rsidRPr="00AC0479" w:rsidRDefault="000331B8" w:rsidP="000331B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31B8" w:rsidRPr="00AC0479" w:rsidTr="000331B8">
        <w:tc>
          <w:tcPr>
            <w:tcW w:w="1951" w:type="dxa"/>
          </w:tcPr>
          <w:p w:rsidR="000331B8" w:rsidRPr="00AC0479" w:rsidRDefault="000331B8" w:rsidP="000331B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7938" w:type="dxa"/>
            <w:gridSpan w:val="2"/>
          </w:tcPr>
          <w:p w:rsidR="000331B8" w:rsidRPr="00AC0479" w:rsidRDefault="000331B8" w:rsidP="000331B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31B8" w:rsidRPr="00AC0479" w:rsidTr="000331B8">
        <w:tc>
          <w:tcPr>
            <w:tcW w:w="1951" w:type="dxa"/>
          </w:tcPr>
          <w:p w:rsidR="000331B8" w:rsidRPr="00AC0479" w:rsidRDefault="000331B8" w:rsidP="000331B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使用責任者氏名</w:t>
            </w:r>
          </w:p>
        </w:tc>
        <w:tc>
          <w:tcPr>
            <w:tcW w:w="7938" w:type="dxa"/>
            <w:gridSpan w:val="2"/>
          </w:tcPr>
          <w:p w:rsidR="000331B8" w:rsidRPr="00AC0479" w:rsidRDefault="000331B8" w:rsidP="000331B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31B8" w:rsidRPr="00AC0479" w:rsidTr="000331B8">
        <w:trPr>
          <w:trHeight w:val="71"/>
        </w:trPr>
        <w:tc>
          <w:tcPr>
            <w:tcW w:w="1951" w:type="dxa"/>
            <w:tcBorders>
              <w:bottom w:val="single" w:sz="12" w:space="0" w:color="auto"/>
            </w:tcBorders>
          </w:tcPr>
          <w:p w:rsidR="000331B8" w:rsidRPr="00AC0479" w:rsidRDefault="000331B8" w:rsidP="000331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使用責任者</w:t>
            </w:r>
          </w:p>
          <w:p w:rsidR="000331B8" w:rsidRPr="00AC0479" w:rsidRDefault="000331B8" w:rsidP="000331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C047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:rsidR="000331B8" w:rsidRPr="00AC0479" w:rsidRDefault="000331B8" w:rsidP="000331B8">
            <w:pPr>
              <w:spacing w:line="360" w:lineRule="auto"/>
              <w:ind w:firstLineChars="1000" w:firstLine="2209"/>
              <w:rPr>
                <w:rFonts w:ascii="HG丸ｺﾞｼｯｸM-PRO" w:eastAsia="HG丸ｺﾞｼｯｸM-PRO" w:hAnsi="HG丸ｺﾞｼｯｸM-PRO"/>
                <w:b/>
              </w:rPr>
            </w:pPr>
            <w:r w:rsidRPr="00AC0479">
              <w:rPr>
                <w:rFonts w:ascii="HG丸ｺﾞｼｯｸM-PRO" w:eastAsia="HG丸ｺﾞｼｯｸM-PRO" w:hAnsi="HG丸ｺﾞｼｯｸM-PRO" w:hint="eastAsia"/>
                <w:b/>
              </w:rPr>
              <w:t>―　　　　　　　　―</w:t>
            </w:r>
          </w:p>
        </w:tc>
      </w:tr>
    </w:tbl>
    <w:p w:rsidR="00F82DE8" w:rsidRPr="00AC0479" w:rsidRDefault="00F82DE8" w:rsidP="00523617">
      <w:pPr>
        <w:jc w:val="center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記</w:t>
      </w:r>
    </w:p>
    <w:p w:rsidR="00F82DE8" w:rsidRPr="00AC0479" w:rsidRDefault="00F82DE8" w:rsidP="00347D4A">
      <w:pPr>
        <w:jc w:val="center"/>
        <w:rPr>
          <w:rFonts w:ascii="HG丸ｺﾞｼｯｸM-PRO" w:eastAsia="HG丸ｺﾞｼｯｸM-PRO" w:hAnsi="HG丸ｺﾞｼｯｸM-PRO"/>
        </w:rPr>
      </w:pPr>
    </w:p>
    <w:p w:rsidR="00F82DE8" w:rsidRPr="00AC0479" w:rsidRDefault="00F82DE8" w:rsidP="00347D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C0479">
        <w:rPr>
          <w:rFonts w:ascii="HG丸ｺﾞｼｯｸM-PRO" w:eastAsia="HG丸ｺﾞｼｯｸM-PRO" w:hAnsi="HG丸ｺﾞｼｯｸM-PRO" w:hint="eastAsia"/>
          <w:sz w:val="24"/>
          <w:szCs w:val="24"/>
        </w:rPr>
        <w:t>【申請時の留意点等】</w:t>
      </w:r>
    </w:p>
    <w:p w:rsidR="00F82DE8" w:rsidRPr="00AC0479" w:rsidRDefault="00F82DE8" w:rsidP="00347D4A">
      <w:pPr>
        <w:numPr>
          <w:ilvl w:val="0"/>
          <w:numId w:val="1"/>
        </w:num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貸出期間中における事故等による人的、物的損害につきましては、申請者がその責任を負うこととします。</w:t>
      </w:r>
    </w:p>
    <w:p w:rsidR="00F82DE8" w:rsidRPr="00AC0479" w:rsidRDefault="00F82DE8" w:rsidP="00347D4A">
      <w:pPr>
        <w:numPr>
          <w:ilvl w:val="0"/>
          <w:numId w:val="1"/>
        </w:num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教材等の転貸はできません。</w:t>
      </w:r>
    </w:p>
    <w:p w:rsidR="00F82DE8" w:rsidRDefault="00F82DE8" w:rsidP="00347D4A">
      <w:pPr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/>
        </w:rPr>
        <w:br w:type="page"/>
      </w:r>
      <w:r w:rsidRPr="00AC0479">
        <w:rPr>
          <w:rFonts w:ascii="HG丸ｺﾞｼｯｸM-PRO" w:eastAsia="HG丸ｺﾞｼｯｸM-PRO" w:hAnsi="HG丸ｺﾞｼｯｸM-PRO" w:hint="eastAsia"/>
        </w:rPr>
        <w:lastRenderedPageBreak/>
        <w:t>貸出教材リスト</w:t>
      </w:r>
    </w:p>
    <w:p w:rsidR="00FE6E97" w:rsidRPr="00AC0479" w:rsidRDefault="00FE6E97" w:rsidP="00347D4A">
      <w:pPr>
        <w:rPr>
          <w:rFonts w:ascii="HG丸ｺﾞｼｯｸM-PRO" w:eastAsia="HG丸ｺﾞｼｯｸM-PRO" w:hAnsi="HG丸ｺﾞｼｯｸM-PRO"/>
        </w:rPr>
      </w:pPr>
    </w:p>
    <w:p w:rsidR="00F82DE8" w:rsidRDefault="00F82DE8" w:rsidP="00347D4A">
      <w:pPr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○貸出を受けたい教材の番号を丸で囲んで、</w:t>
      </w:r>
      <w:r w:rsidRPr="00AC0479">
        <w:rPr>
          <w:rFonts w:ascii="HG丸ｺﾞｼｯｸM-PRO" w:eastAsia="HG丸ｺﾞｼｯｸM-PRO" w:hAnsi="HG丸ｺﾞｼｯｸM-PRO" w:hint="eastAsia"/>
          <w:b/>
        </w:rPr>
        <w:t>「使用希望数」</w:t>
      </w:r>
      <w:r w:rsidRPr="00AC0479">
        <w:rPr>
          <w:rFonts w:ascii="HG丸ｺﾞｼｯｸM-PRO" w:eastAsia="HG丸ｺﾞｼｯｸM-PRO" w:hAnsi="HG丸ｺﾞｼｯｸM-PRO" w:hint="eastAsia"/>
        </w:rPr>
        <w:t>を記入してください。</w:t>
      </w:r>
    </w:p>
    <w:p w:rsidR="00086846" w:rsidRPr="001900B7" w:rsidRDefault="00086846" w:rsidP="00347D4A">
      <w:pPr>
        <w:rPr>
          <w:rFonts w:ascii="HG丸ｺﾞｼｯｸM-PRO" w:eastAsia="HG丸ｺﾞｼｯｸM-PRO" w:hAnsi="HG丸ｺﾞｼｯｸM-PRO"/>
        </w:rPr>
      </w:pP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1360"/>
        <w:gridCol w:w="5812"/>
        <w:gridCol w:w="1940"/>
      </w:tblGrid>
      <w:tr w:rsidR="00296C03" w:rsidRPr="00296C03" w:rsidTr="00527DD6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教材・書籍名称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使用希望数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食育エプロン「なんでも食べる元気なまあちゃん」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おいしいだしの　ぬいぐるみ　かつお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食育ぬいぐるみ　お米くん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そのまんま料理カード（食事バランスガイド編）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遊びながら食を学ぶ「すくすくカルタ」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箱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ぐんまちゃんと学ぶ「食育カルタ」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箱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郷土料理のカードゲーム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ぐんまのたべもの釣りゲーム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ぐんまちゃんの食育紙芝居（4話入り）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親子で学ぶ　ぐんまちゃんの食育ブック（ファイル・ＤＶＤ）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Default="00296C03" w:rsidP="001900B7">
            <w:pPr>
              <w:spacing w:line="260" w:lineRule="exact"/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食育ランチョンマット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Default="00296C03" w:rsidP="001900B7">
            <w:pPr>
              <w:spacing w:line="260" w:lineRule="exact"/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箸の持ち方モデル　（手と箸の模型）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Default="00296C03" w:rsidP="001900B7">
            <w:pPr>
              <w:spacing w:line="260" w:lineRule="exact"/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DVD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おはし体操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Default="00296C03" w:rsidP="001900B7">
            <w:pPr>
              <w:spacing w:line="260" w:lineRule="exact"/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296C03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DVD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食料の未来を確かなものにするために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C03" w:rsidRDefault="00296C03" w:rsidP="001900B7">
            <w:pPr>
              <w:spacing w:line="260" w:lineRule="exact"/>
              <w:jc w:val="right"/>
            </w:pPr>
            <w:r w:rsidRPr="00CA4B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1900B7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１日350ｇ以上の野菜を食べましょう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00B7" w:rsidRPr="00713CD1" w:rsidRDefault="00086846" w:rsidP="001900B7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1900B7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おいしく食べて減塩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00B7" w:rsidRPr="00713CD1" w:rsidRDefault="00086846" w:rsidP="001900B7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1900B7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手ばかり栄養法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00B7" w:rsidRPr="00713CD1" w:rsidRDefault="00086846" w:rsidP="001900B7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1900B7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086846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B7" w:rsidRDefault="00FE6E97" w:rsidP="001900B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血糖値を急激に上げない食べ方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00B7" w:rsidRPr="00713CD1" w:rsidRDefault="00086846" w:rsidP="001900B7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野菜をたくさん食べる工夫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かしこく摂ろうカルシウム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食塩含有量の目安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食塩（調味料・薄味のコツ）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調理の油を減らす工夫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妊娠期・授乳期、乳幼児期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小学生期、中・高校生期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青年期、壮年期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FE6E97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bookmarkStart w:id="1" w:name="_GoBack"/>
            <w:bookmarkEnd w:id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高年期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Pr="00296C03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Pr="00296C03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Pr="00296C03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13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</w:tr>
      <w:tr w:rsidR="00086846" w:rsidRPr="00296C03" w:rsidTr="00527DD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Pr="00296C03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spacing w:line="260" w:lineRule="exact"/>
            </w:pPr>
            <w:r w:rsidRPr="005B7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Pr="00296C03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13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</w:tr>
      <w:tr w:rsidR="00086846" w:rsidRPr="00296C03" w:rsidTr="00086846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Pr="00296C03" w:rsidRDefault="00086846" w:rsidP="00086846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Default="00086846" w:rsidP="00086846">
            <w:pPr>
              <w:spacing w:line="260" w:lineRule="exact"/>
            </w:pPr>
            <w:r w:rsidRPr="005B7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846" w:rsidRPr="00296C03" w:rsidRDefault="00086846" w:rsidP="00086846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6846" w:rsidRPr="00713CD1" w:rsidRDefault="00086846" w:rsidP="00086846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13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</w:tr>
    </w:tbl>
    <w:p w:rsidR="00F82DE8" w:rsidRPr="00296C03" w:rsidRDefault="00F82DE8" w:rsidP="000331B8">
      <w:pPr>
        <w:rPr>
          <w:rFonts w:ascii="HG丸ｺﾞｼｯｸM-PRO" w:eastAsia="HG丸ｺﾞｼｯｸM-PRO" w:hAnsi="HG丸ｺﾞｼｯｸM-PRO"/>
        </w:rPr>
      </w:pPr>
    </w:p>
    <w:sectPr w:rsidR="00F82DE8" w:rsidRPr="00296C03" w:rsidSect="0048701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65" w:rsidRDefault="00C67865" w:rsidP="00F31BBF">
      <w:r>
        <w:separator/>
      </w:r>
    </w:p>
  </w:endnote>
  <w:endnote w:type="continuationSeparator" w:id="0">
    <w:p w:rsidR="00C67865" w:rsidRDefault="00C67865" w:rsidP="00F3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65" w:rsidRDefault="00C67865" w:rsidP="00F31BBF">
      <w:r>
        <w:separator/>
      </w:r>
    </w:p>
  </w:footnote>
  <w:footnote w:type="continuationSeparator" w:id="0">
    <w:p w:rsidR="00C67865" w:rsidRDefault="00C67865" w:rsidP="00F3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14A"/>
    <w:multiLevelType w:val="hybridMultilevel"/>
    <w:tmpl w:val="A59E2BB4"/>
    <w:lvl w:ilvl="0" w:tplc="6B287638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3589A"/>
    <w:multiLevelType w:val="hybridMultilevel"/>
    <w:tmpl w:val="C62C2702"/>
    <w:lvl w:ilvl="0" w:tplc="428AFCF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B4F"/>
    <w:multiLevelType w:val="hybridMultilevel"/>
    <w:tmpl w:val="3FFC3214"/>
    <w:lvl w:ilvl="0" w:tplc="7AA0DF6E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F7"/>
    <w:rsid w:val="000331B8"/>
    <w:rsid w:val="00036A3F"/>
    <w:rsid w:val="00040098"/>
    <w:rsid w:val="00042292"/>
    <w:rsid w:val="00062DCB"/>
    <w:rsid w:val="00064773"/>
    <w:rsid w:val="00085271"/>
    <w:rsid w:val="00086846"/>
    <w:rsid w:val="00094487"/>
    <w:rsid w:val="000B1F3F"/>
    <w:rsid w:val="000C15C1"/>
    <w:rsid w:val="000D6B24"/>
    <w:rsid w:val="000E43B6"/>
    <w:rsid w:val="000E5981"/>
    <w:rsid w:val="000E6019"/>
    <w:rsid w:val="00101C55"/>
    <w:rsid w:val="00116B6C"/>
    <w:rsid w:val="00133BC7"/>
    <w:rsid w:val="00134145"/>
    <w:rsid w:val="001360EC"/>
    <w:rsid w:val="001664C9"/>
    <w:rsid w:val="00167973"/>
    <w:rsid w:val="00175B57"/>
    <w:rsid w:val="001900B7"/>
    <w:rsid w:val="00195FD3"/>
    <w:rsid w:val="001A0469"/>
    <w:rsid w:val="001C5902"/>
    <w:rsid w:val="001F0EDE"/>
    <w:rsid w:val="001F4251"/>
    <w:rsid w:val="002601AF"/>
    <w:rsid w:val="0026211F"/>
    <w:rsid w:val="00292519"/>
    <w:rsid w:val="00296C03"/>
    <w:rsid w:val="002B5BB0"/>
    <w:rsid w:val="002C39FE"/>
    <w:rsid w:val="00333DE3"/>
    <w:rsid w:val="003341D1"/>
    <w:rsid w:val="00334725"/>
    <w:rsid w:val="00347D4A"/>
    <w:rsid w:val="00354745"/>
    <w:rsid w:val="003822B8"/>
    <w:rsid w:val="003953AD"/>
    <w:rsid w:val="003C5B3E"/>
    <w:rsid w:val="003D4640"/>
    <w:rsid w:val="00474C57"/>
    <w:rsid w:val="00487017"/>
    <w:rsid w:val="0049593B"/>
    <w:rsid w:val="004A15D1"/>
    <w:rsid w:val="004A39E0"/>
    <w:rsid w:val="004A632E"/>
    <w:rsid w:val="004B439B"/>
    <w:rsid w:val="004D2EE1"/>
    <w:rsid w:val="004F6B2C"/>
    <w:rsid w:val="00510113"/>
    <w:rsid w:val="00511140"/>
    <w:rsid w:val="00513B6B"/>
    <w:rsid w:val="00523617"/>
    <w:rsid w:val="00527DD6"/>
    <w:rsid w:val="00537AA4"/>
    <w:rsid w:val="00537E23"/>
    <w:rsid w:val="00551FE6"/>
    <w:rsid w:val="00561000"/>
    <w:rsid w:val="00585A0F"/>
    <w:rsid w:val="005A14BB"/>
    <w:rsid w:val="005B7DE8"/>
    <w:rsid w:val="00617EA3"/>
    <w:rsid w:val="00621E23"/>
    <w:rsid w:val="00626026"/>
    <w:rsid w:val="00646654"/>
    <w:rsid w:val="00655919"/>
    <w:rsid w:val="006858B5"/>
    <w:rsid w:val="00687EE2"/>
    <w:rsid w:val="00692893"/>
    <w:rsid w:val="006D0452"/>
    <w:rsid w:val="006D5C07"/>
    <w:rsid w:val="00713CD1"/>
    <w:rsid w:val="007156BE"/>
    <w:rsid w:val="007353AE"/>
    <w:rsid w:val="00751FE0"/>
    <w:rsid w:val="007716EB"/>
    <w:rsid w:val="00790D49"/>
    <w:rsid w:val="007A77EC"/>
    <w:rsid w:val="007C0323"/>
    <w:rsid w:val="007D1D16"/>
    <w:rsid w:val="007D4C7F"/>
    <w:rsid w:val="007F6529"/>
    <w:rsid w:val="00840272"/>
    <w:rsid w:val="00840D23"/>
    <w:rsid w:val="00844451"/>
    <w:rsid w:val="00845915"/>
    <w:rsid w:val="008545EE"/>
    <w:rsid w:val="0087746F"/>
    <w:rsid w:val="00895176"/>
    <w:rsid w:val="008D726E"/>
    <w:rsid w:val="008E4969"/>
    <w:rsid w:val="008F4E37"/>
    <w:rsid w:val="00910E9F"/>
    <w:rsid w:val="00932925"/>
    <w:rsid w:val="00941BDA"/>
    <w:rsid w:val="009B5246"/>
    <w:rsid w:val="009C4751"/>
    <w:rsid w:val="009D69A6"/>
    <w:rsid w:val="009E31CD"/>
    <w:rsid w:val="009E39C5"/>
    <w:rsid w:val="009E74C4"/>
    <w:rsid w:val="00A0542F"/>
    <w:rsid w:val="00A82905"/>
    <w:rsid w:val="00AA3066"/>
    <w:rsid w:val="00AB4175"/>
    <w:rsid w:val="00AC0479"/>
    <w:rsid w:val="00B07D2B"/>
    <w:rsid w:val="00B12F29"/>
    <w:rsid w:val="00B37221"/>
    <w:rsid w:val="00B53CE0"/>
    <w:rsid w:val="00B853D8"/>
    <w:rsid w:val="00B91199"/>
    <w:rsid w:val="00B94F7E"/>
    <w:rsid w:val="00BC1B0F"/>
    <w:rsid w:val="00BC2DCD"/>
    <w:rsid w:val="00BC2F9F"/>
    <w:rsid w:val="00BC6E83"/>
    <w:rsid w:val="00BD178C"/>
    <w:rsid w:val="00BF2E26"/>
    <w:rsid w:val="00C208FE"/>
    <w:rsid w:val="00C30F1A"/>
    <w:rsid w:val="00C3200A"/>
    <w:rsid w:val="00C408D8"/>
    <w:rsid w:val="00C41C6D"/>
    <w:rsid w:val="00C579DC"/>
    <w:rsid w:val="00C660C1"/>
    <w:rsid w:val="00C67865"/>
    <w:rsid w:val="00C91B02"/>
    <w:rsid w:val="00CA5D1A"/>
    <w:rsid w:val="00CF0E7B"/>
    <w:rsid w:val="00CF689A"/>
    <w:rsid w:val="00D21660"/>
    <w:rsid w:val="00D4616C"/>
    <w:rsid w:val="00D520BD"/>
    <w:rsid w:val="00D54DE0"/>
    <w:rsid w:val="00D64AA9"/>
    <w:rsid w:val="00D7517E"/>
    <w:rsid w:val="00D801BD"/>
    <w:rsid w:val="00DC3388"/>
    <w:rsid w:val="00DD78D3"/>
    <w:rsid w:val="00DE16D1"/>
    <w:rsid w:val="00DF16F0"/>
    <w:rsid w:val="00DF341B"/>
    <w:rsid w:val="00DF7CA4"/>
    <w:rsid w:val="00E020E9"/>
    <w:rsid w:val="00E052F7"/>
    <w:rsid w:val="00E219F0"/>
    <w:rsid w:val="00E24809"/>
    <w:rsid w:val="00E46D03"/>
    <w:rsid w:val="00E47FF3"/>
    <w:rsid w:val="00E72A37"/>
    <w:rsid w:val="00E77B96"/>
    <w:rsid w:val="00E82616"/>
    <w:rsid w:val="00E9436E"/>
    <w:rsid w:val="00ED1A31"/>
    <w:rsid w:val="00F06A7D"/>
    <w:rsid w:val="00F07A07"/>
    <w:rsid w:val="00F31BBF"/>
    <w:rsid w:val="00F33782"/>
    <w:rsid w:val="00F52873"/>
    <w:rsid w:val="00F75878"/>
    <w:rsid w:val="00F82DE8"/>
    <w:rsid w:val="00F84B98"/>
    <w:rsid w:val="00F953BC"/>
    <w:rsid w:val="00F97CA0"/>
    <w:rsid w:val="00F97F07"/>
    <w:rsid w:val="00FA4B92"/>
    <w:rsid w:val="00FA721A"/>
    <w:rsid w:val="00FE43EB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5AF00"/>
  <w15:docId w15:val="{4CE66315-F146-4F3D-9C53-64F64195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2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31BBF"/>
    <w:rPr>
      <w:rFonts w:eastAsia="ＭＳ 明朝" w:cs="Times New Roman"/>
      <w:sz w:val="22"/>
    </w:rPr>
  </w:style>
  <w:style w:type="paragraph" w:styleId="a6">
    <w:name w:val="footer"/>
    <w:basedOn w:val="a"/>
    <w:link w:val="a7"/>
    <w:uiPriority w:val="99"/>
    <w:semiHidden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31BBF"/>
    <w:rPr>
      <w:rFonts w:eastAsia="ＭＳ 明朝" w:cs="Times New Roman"/>
      <w:sz w:val="22"/>
    </w:rPr>
  </w:style>
  <w:style w:type="character" w:styleId="a8">
    <w:name w:val="Hyperlink"/>
    <w:basedOn w:val="a0"/>
    <w:uiPriority w:val="99"/>
    <w:rsid w:val="007716EB"/>
    <w:rPr>
      <w:rFonts w:cs="Times New Roman"/>
      <w:color w:val="000000"/>
      <w:u w:val="single"/>
    </w:rPr>
  </w:style>
  <w:style w:type="character" w:styleId="a9">
    <w:name w:val="annotation reference"/>
    <w:basedOn w:val="a0"/>
    <w:uiPriority w:val="99"/>
    <w:semiHidden/>
    <w:rsid w:val="000647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6477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12F29"/>
    <w:rPr>
      <w:rFonts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rsid w:val="000647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12F29"/>
    <w:rPr>
      <w:rFonts w:cs="Times New Roman"/>
      <w:b/>
      <w:bCs/>
      <w:sz w:val="22"/>
    </w:rPr>
  </w:style>
  <w:style w:type="paragraph" w:styleId="ae">
    <w:name w:val="Balloon Text"/>
    <w:basedOn w:val="a"/>
    <w:link w:val="af"/>
    <w:uiPriority w:val="99"/>
    <w:semiHidden/>
    <w:rsid w:val="000647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F29"/>
    <w:rPr>
      <w:rFonts w:ascii="Arial" w:eastAsia="ＭＳ ゴシック" w:hAnsi="Arial" w:cs="Times New Roman"/>
      <w:sz w:val="2"/>
    </w:rPr>
  </w:style>
  <w:style w:type="paragraph" w:styleId="af0">
    <w:name w:val="Note Heading"/>
    <w:basedOn w:val="a"/>
    <w:next w:val="a"/>
    <w:link w:val="af1"/>
    <w:uiPriority w:val="99"/>
    <w:unhideWhenUsed/>
    <w:rsid w:val="00133BC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1">
    <w:name w:val="記 (文字)"/>
    <w:basedOn w:val="a0"/>
    <w:link w:val="af0"/>
    <w:uiPriority w:val="99"/>
    <w:rsid w:val="00133BC7"/>
    <w:rPr>
      <w:rFonts w:ascii="HG丸ｺﾞｼｯｸM-PRO" w:eastAsia="HG丸ｺﾞｼｯｸM-PRO" w:hAnsi="HG丸ｺﾞｼｯｸM-PRO"/>
      <w:sz w:val="22"/>
    </w:rPr>
  </w:style>
  <w:style w:type="paragraph" w:styleId="af2">
    <w:name w:val="Closing"/>
    <w:basedOn w:val="a"/>
    <w:link w:val="af3"/>
    <w:uiPriority w:val="99"/>
    <w:unhideWhenUsed/>
    <w:rsid w:val="00133BC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3">
    <w:name w:val="結語 (文字)"/>
    <w:basedOn w:val="a0"/>
    <w:link w:val="af2"/>
    <w:uiPriority w:val="99"/>
    <w:rsid w:val="00133BC7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906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06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83B9-BEB1-4E1F-ADF5-C1A54663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前橋市（前橋保健センター内）食育ライブラリー管理運営規程</vt:lpstr>
    </vt:vector>
  </TitlesOfParts>
  <Company>FJ-WORK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前橋市（前橋保健センター内）食育ライブラリー管理運営規程</dc:title>
  <dc:creator>群馬県庁</dc:creator>
  <cp:lastModifiedBy>201810</cp:lastModifiedBy>
  <cp:revision>4</cp:revision>
  <cp:lastPrinted>2021-10-04T01:38:00Z</cp:lastPrinted>
  <dcterms:created xsi:type="dcterms:W3CDTF">2021-01-06T02:03:00Z</dcterms:created>
  <dcterms:modified xsi:type="dcterms:W3CDTF">2021-10-04T01:56:00Z</dcterms:modified>
</cp:coreProperties>
</file>