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3451EB">
        <w:rPr>
          <w:rFonts w:ascii="ＭＳ 明朝" w:hAnsi="ＭＳ 明朝" w:hint="eastAsia"/>
        </w:rPr>
        <w:t>六</w:t>
      </w:r>
      <w:r>
        <w:rPr>
          <w:rFonts w:ascii="ＭＳ 明朝" w:hAnsi="ＭＳ 明朝" w:hint="eastAsia"/>
        </w:rPr>
        <w:t>号（第</w:t>
      </w:r>
      <w:r w:rsidR="003451EB">
        <w:rPr>
          <w:rFonts w:ascii="ＭＳ 明朝" w:hAnsi="ＭＳ 明朝" w:hint="eastAsia"/>
        </w:rPr>
        <w:t>十</w:t>
      </w:r>
      <w:r w:rsidR="0020204B">
        <w:rPr>
          <w:rFonts w:ascii="ＭＳ 明朝" w:hAnsi="ＭＳ 明朝" w:hint="eastAsia"/>
        </w:rPr>
        <w:t>七</w:t>
      </w:r>
      <w:r w:rsidR="003451EB">
        <w:rPr>
          <w:rFonts w:ascii="ＭＳ 明朝" w:hAnsi="ＭＳ 明朝" w:hint="eastAsia"/>
        </w:rPr>
        <w:t>条及び第三十</w:t>
      </w:r>
      <w:r w:rsidR="0020204B">
        <w:rPr>
          <w:rFonts w:ascii="ＭＳ 明朝" w:hAnsi="ＭＳ 明朝" w:hint="eastAsia"/>
        </w:rPr>
        <w:t>四</w:t>
      </w:r>
      <w:r w:rsidR="00FA1CB0">
        <w:rPr>
          <w:rFonts w:ascii="ＭＳ 明朝" w:hAnsi="ＭＳ 明朝" w:hint="eastAsia"/>
        </w:rPr>
        <w:t>条</w:t>
      </w:r>
      <w:r>
        <w:rPr>
          <w:rFonts w:ascii="ＭＳ 明朝" w:hAnsi="ＭＳ 明朝" w:hint="eastAsia"/>
        </w:rPr>
        <w:t>関係）</w:t>
      </w: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20204B"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高濃度</w:t>
      </w:r>
      <w:r w:rsidR="000D330F">
        <w:rPr>
          <w:rFonts w:ascii="ＭＳ 明朝" w:hAnsi="ＭＳ 明朝" w:hint="eastAsia"/>
          <w:sz w:val="26"/>
          <w:szCs w:val="26"/>
        </w:rPr>
        <w:t>ポリ塩化ビフェニル廃棄物</w:t>
      </w:r>
      <w:r>
        <w:rPr>
          <w:rFonts w:ascii="ＭＳ 明朝" w:hAnsi="ＭＳ 明朝" w:hint="eastAsia"/>
          <w:sz w:val="26"/>
          <w:szCs w:val="26"/>
        </w:rPr>
        <w:t>の処分又は高濃度ポリ塩化ビフェニル使用製品の廃棄の特例処分期限日</w:t>
      </w:r>
    </w:p>
    <w:p w:rsidR="000D330F" w:rsidRPr="001C3543"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に係る</w:t>
      </w:r>
      <w:r w:rsidR="0020204B">
        <w:rPr>
          <w:rFonts w:ascii="ＭＳ 明朝" w:hAnsi="ＭＳ 明朝" w:hint="eastAsia"/>
          <w:sz w:val="26"/>
          <w:szCs w:val="26"/>
        </w:rPr>
        <w:t>届出事項の</w:t>
      </w:r>
      <w:r w:rsidR="003451EB">
        <w:rPr>
          <w:rFonts w:ascii="ＭＳ 明朝" w:hAnsi="ＭＳ 明朝" w:hint="eastAsia"/>
          <w:sz w:val="26"/>
          <w:szCs w:val="26"/>
        </w:rPr>
        <w:t>変更</w:t>
      </w:r>
      <w:r w:rsidR="000D330F">
        <w:rPr>
          <w:rFonts w:ascii="ＭＳ 明朝" w:hAnsi="ＭＳ 明朝" w:hint="eastAsia"/>
          <w:sz w:val="26"/>
          <w:szCs w:val="26"/>
        </w:rPr>
        <w:t>届出書</w:t>
      </w:r>
    </w:p>
    <w:p w:rsidR="00FA1CB0" w:rsidRDefault="000D330F">
      <w:pPr>
        <w:pStyle w:val="a3"/>
        <w:rPr>
          <w:rFonts w:ascii="ＭＳ 明朝" w:hAnsi="ＭＳ 明朝" w:cs="Times New Roman"/>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p>
    <w:p w:rsidR="003451EB" w:rsidRDefault="003451EB">
      <w:pPr>
        <w:pStyle w:val="a3"/>
        <w:rPr>
          <w:rFonts w:ascii="ＭＳ 明朝" w:hAnsi="ＭＳ 明朝" w:cs="Times New Roman"/>
          <w:spacing w:val="0"/>
        </w:rPr>
      </w:pPr>
    </w:p>
    <w:p w:rsidR="000D330F" w:rsidRDefault="00FC25B6" w:rsidP="001C3543">
      <w:pPr>
        <w:pStyle w:val="a3"/>
        <w:jc w:val="right"/>
        <w:rPr>
          <w:spacing w:val="0"/>
        </w:rPr>
      </w:pPr>
      <w:r w:rsidRPr="00FC25B6">
        <w:rPr>
          <w:rFonts w:ascii="ＭＳ 明朝" w:hAnsi="ＭＳ 明朝" w:hint="eastAsia"/>
        </w:rPr>
        <w:t>令和</w:t>
      </w:r>
      <w:r w:rsidR="000D330F">
        <w:rPr>
          <w:rFonts w:ascii="ＭＳ 明朝" w:hAnsi="ＭＳ 明朝" w:hint="eastAsia"/>
        </w:rPr>
        <w:t xml:space="preserve">　　年　　月　　日</w:t>
      </w:r>
    </w:p>
    <w:p w:rsidR="000D330F" w:rsidRDefault="000D330F">
      <w:pPr>
        <w:pStyle w:val="a3"/>
        <w:spacing w:line="242" w:lineRule="exact"/>
        <w:rPr>
          <w:spacing w:val="0"/>
        </w:rPr>
      </w:pPr>
      <w:r>
        <w:rPr>
          <w:rFonts w:ascii="ＭＳ 明朝" w:hAnsi="ＭＳ 明朝" w:hint="eastAsia"/>
        </w:rPr>
        <w:t xml:space="preserve">　</w:t>
      </w:r>
      <w:r w:rsidR="008C3891">
        <w:rPr>
          <w:rFonts w:ascii="ＭＳ 明朝" w:hAnsi="ＭＳ 明朝" w:hint="eastAsia"/>
        </w:rPr>
        <w:t xml:space="preserve">前橋市長　</w:t>
      </w:r>
      <w:ins w:id="0" w:author="201810" w:date="2022-05-27T09:52:00Z">
        <w:r w:rsidR="00D93E29">
          <w:rPr>
            <w:rFonts w:ascii="ＭＳ 明朝" w:hAnsi="ＭＳ 明朝" w:hint="eastAsia"/>
          </w:rPr>
          <w:t xml:space="preserve">　</w:t>
        </w:r>
      </w:ins>
      <w:r w:rsidR="008C3891">
        <w:rPr>
          <w:rFonts w:ascii="ＭＳ 明朝" w:hAnsi="ＭＳ 明朝" w:hint="eastAsia"/>
        </w:rPr>
        <w:t xml:space="preserve">　</w:t>
      </w:r>
      <w:r w:rsidR="00D83EAD">
        <w:rPr>
          <w:rFonts w:ascii="ＭＳ 明朝" w:hAnsi="ＭＳ 明朝" w:hint="eastAsia"/>
        </w:rPr>
        <w:t>あて</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FA1CB0">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rsidP="001C3543">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60783B">
        <w:rPr>
          <w:rFonts w:ascii="ＭＳ 明朝" w:hAnsi="ＭＳ 明朝" w:hint="eastAsia"/>
        </w:rPr>
        <w:t>第</w:t>
      </w:r>
      <w:r w:rsidR="00FA1CB0">
        <w:rPr>
          <w:rFonts w:ascii="ＭＳ 明朝" w:hAnsi="ＭＳ 明朝" w:hint="eastAsia"/>
        </w:rPr>
        <w:t>10</w:t>
      </w:r>
      <w:r w:rsidR="0060783B">
        <w:rPr>
          <w:rFonts w:ascii="ＭＳ 明朝" w:hAnsi="ＭＳ 明朝" w:hint="eastAsia"/>
        </w:rPr>
        <w:t>条第</w:t>
      </w:r>
      <w:r w:rsidR="003451EB">
        <w:rPr>
          <w:rFonts w:ascii="ＭＳ 明朝" w:hAnsi="ＭＳ 明朝" w:hint="eastAsia"/>
        </w:rPr>
        <w:t>４</w:t>
      </w:r>
      <w:r w:rsidR="0060783B">
        <w:rPr>
          <w:rFonts w:ascii="ＭＳ 明朝" w:hAnsi="ＭＳ 明朝" w:hint="eastAsia"/>
        </w:rPr>
        <w:t>項</w:t>
      </w:r>
      <w:r w:rsidR="00FA1CB0">
        <w:rPr>
          <w:rFonts w:ascii="ＭＳ 明朝" w:hAnsi="ＭＳ 明朝" w:hint="eastAsia"/>
        </w:rPr>
        <w:t>（第19条において読み替えて準用する場合を含む。）の規定に</w:t>
      </w:r>
      <w:r w:rsidR="0020204B">
        <w:rPr>
          <w:rFonts w:ascii="ＭＳ 明朝" w:hAnsi="ＭＳ 明朝" w:hint="eastAsia"/>
        </w:rPr>
        <w:t>基づき</w:t>
      </w:r>
      <w:r w:rsidR="00FA1CB0">
        <w:rPr>
          <w:rFonts w:ascii="ＭＳ 明朝" w:hAnsi="ＭＳ 明朝" w:hint="eastAsia"/>
        </w:rPr>
        <w:t>、</w:t>
      </w:r>
      <w:r w:rsidR="0020204B">
        <w:rPr>
          <w:rFonts w:ascii="ＭＳ 明朝" w:hAnsi="ＭＳ 明朝" w:hint="eastAsia"/>
        </w:rPr>
        <w:t>特例処分期限日に係る届出書の記載事項に変更があったので、</w:t>
      </w:r>
      <w:r w:rsidR="00FA1CB0">
        <w:rPr>
          <w:rFonts w:ascii="ＭＳ 明朝" w:hAnsi="ＭＳ 明朝" w:hint="eastAsia"/>
        </w:rPr>
        <w:t>関係書類を添えて</w:t>
      </w:r>
      <w:r>
        <w:rPr>
          <w:rFonts w:ascii="ＭＳ 明朝" w:hAnsi="ＭＳ 明朝" w:hint="eastAsia"/>
        </w:rPr>
        <w:t>届け出ます。</w:t>
      </w:r>
    </w:p>
    <w:p w:rsidR="00375161" w:rsidRDefault="00375161">
      <w:pPr>
        <w:pStyle w:val="a3"/>
        <w:rPr>
          <w:spacing w:val="0"/>
        </w:rPr>
      </w:pPr>
    </w:p>
    <w:p w:rsidR="003451EB" w:rsidRDefault="003451EB">
      <w:pPr>
        <w:pStyle w:val="a3"/>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37"/>
        <w:gridCol w:w="6296"/>
      </w:tblGrid>
      <w:tr w:rsidR="003451EB" w:rsidTr="00325267">
        <w:trPr>
          <w:trHeight w:val="490"/>
        </w:trPr>
        <w:tc>
          <w:tcPr>
            <w:tcW w:w="2235" w:type="dxa"/>
            <w:vMerge w:val="restart"/>
            <w:shd w:val="clear" w:color="auto" w:fill="auto"/>
            <w:vAlign w:val="center"/>
          </w:tcPr>
          <w:p w:rsidR="003451EB" w:rsidRPr="00325267" w:rsidRDefault="003451EB" w:rsidP="00325267">
            <w:pPr>
              <w:pStyle w:val="a3"/>
              <w:jc w:val="center"/>
              <w:rPr>
                <w:spacing w:val="0"/>
              </w:rPr>
            </w:pPr>
            <w:r w:rsidRPr="00325267">
              <w:rPr>
                <w:rFonts w:hint="eastAsia"/>
                <w:spacing w:val="0"/>
              </w:rPr>
              <w:t>変更の内容</w:t>
            </w:r>
          </w:p>
        </w:tc>
        <w:tc>
          <w:tcPr>
            <w:tcW w:w="6237" w:type="dxa"/>
            <w:shd w:val="clear" w:color="auto" w:fill="auto"/>
            <w:vAlign w:val="center"/>
          </w:tcPr>
          <w:p w:rsidR="003451EB" w:rsidRPr="00325267" w:rsidRDefault="003451EB" w:rsidP="00325267">
            <w:pPr>
              <w:pStyle w:val="a3"/>
              <w:jc w:val="center"/>
              <w:rPr>
                <w:spacing w:val="0"/>
              </w:rPr>
            </w:pPr>
            <w:r w:rsidRPr="00325267">
              <w:rPr>
                <w:rFonts w:hint="eastAsia"/>
                <w:spacing w:val="0"/>
              </w:rPr>
              <w:t>変更前</w:t>
            </w:r>
          </w:p>
        </w:tc>
        <w:tc>
          <w:tcPr>
            <w:tcW w:w="6296" w:type="dxa"/>
            <w:shd w:val="clear" w:color="auto" w:fill="auto"/>
            <w:vAlign w:val="center"/>
          </w:tcPr>
          <w:p w:rsidR="003451EB" w:rsidRPr="00325267" w:rsidRDefault="003451EB" w:rsidP="00325267">
            <w:pPr>
              <w:pStyle w:val="a3"/>
              <w:jc w:val="center"/>
              <w:rPr>
                <w:spacing w:val="0"/>
              </w:rPr>
            </w:pPr>
            <w:r w:rsidRPr="00325267">
              <w:rPr>
                <w:rFonts w:hint="eastAsia"/>
                <w:spacing w:val="0"/>
              </w:rPr>
              <w:t>変更後</w:t>
            </w:r>
          </w:p>
        </w:tc>
      </w:tr>
      <w:tr w:rsidR="003451EB" w:rsidTr="00325267">
        <w:trPr>
          <w:trHeight w:val="1686"/>
        </w:trPr>
        <w:tc>
          <w:tcPr>
            <w:tcW w:w="2235" w:type="dxa"/>
            <w:vMerge/>
            <w:shd w:val="clear" w:color="auto" w:fill="auto"/>
          </w:tcPr>
          <w:p w:rsidR="003451EB" w:rsidRPr="00325267" w:rsidRDefault="003451EB">
            <w:pPr>
              <w:pStyle w:val="a3"/>
              <w:rPr>
                <w:spacing w:val="0"/>
              </w:rPr>
            </w:pPr>
          </w:p>
        </w:tc>
        <w:tc>
          <w:tcPr>
            <w:tcW w:w="6237" w:type="dxa"/>
            <w:shd w:val="clear" w:color="auto" w:fill="auto"/>
          </w:tcPr>
          <w:p w:rsidR="003451EB" w:rsidRPr="00325267" w:rsidRDefault="003451EB">
            <w:pPr>
              <w:pStyle w:val="a3"/>
              <w:rPr>
                <w:spacing w:val="0"/>
              </w:rPr>
            </w:pPr>
          </w:p>
        </w:tc>
        <w:tc>
          <w:tcPr>
            <w:tcW w:w="6296" w:type="dxa"/>
            <w:shd w:val="clear" w:color="auto" w:fill="auto"/>
          </w:tcPr>
          <w:p w:rsidR="003451EB" w:rsidRPr="00325267" w:rsidRDefault="003451EB">
            <w:pPr>
              <w:pStyle w:val="a3"/>
              <w:rPr>
                <w:spacing w:val="0"/>
              </w:rPr>
            </w:pPr>
          </w:p>
        </w:tc>
      </w:tr>
    </w:tbl>
    <w:p w:rsidR="003451EB" w:rsidDel="00C80FFD" w:rsidRDefault="003451EB">
      <w:pPr>
        <w:pStyle w:val="a3"/>
        <w:rPr>
          <w:del w:id="1" w:author="201810" w:date="2022-05-27T11:09:00Z"/>
          <w:spacing w:val="0"/>
        </w:rPr>
      </w:pPr>
    </w:p>
    <w:p w:rsidR="003451EB" w:rsidDel="00C80FFD" w:rsidRDefault="003451EB" w:rsidP="003451EB">
      <w:pPr>
        <w:pStyle w:val="a3"/>
        <w:spacing w:line="242" w:lineRule="exact"/>
        <w:jc w:val="right"/>
        <w:rPr>
          <w:del w:id="2" w:author="201810" w:date="2022-05-27T11:09:00Z"/>
          <w:spacing w:val="0"/>
        </w:rPr>
      </w:pPr>
      <w:del w:id="3" w:author="201810" w:date="2022-05-27T11:09:00Z">
        <w:r w:rsidDel="00C80FFD">
          <w:rPr>
            <w:rFonts w:ascii="ＭＳ 明朝" w:hAnsi="ＭＳ 明朝" w:hint="eastAsia"/>
          </w:rPr>
          <w:delText>（日本工業規格　Ａ列４番）</w:delText>
        </w:r>
      </w:del>
    </w:p>
    <w:p w:rsidR="003451EB" w:rsidRPr="003451EB" w:rsidDel="00C80FFD" w:rsidRDefault="003451EB">
      <w:pPr>
        <w:pStyle w:val="a3"/>
        <w:rPr>
          <w:del w:id="4" w:author="201810" w:date="2022-05-27T11:09:00Z"/>
          <w:spacing w:val="0"/>
        </w:rPr>
      </w:pPr>
    </w:p>
    <w:p w:rsidR="008B04C7" w:rsidRPr="008B04C7" w:rsidRDefault="008B04C7" w:rsidP="00C80FFD">
      <w:pPr>
        <w:overflowPunct w:val="0"/>
        <w:textAlignment w:val="baseline"/>
        <w:pPrChange w:id="5" w:author="201810" w:date="2022-05-27T11:09:00Z">
          <w:pPr>
            <w:overflowPunct w:val="0"/>
            <w:textAlignment w:val="baseline"/>
          </w:pPr>
        </w:pPrChange>
      </w:pPr>
      <w:bookmarkStart w:id="6" w:name="_GoBack"/>
      <w:bookmarkEnd w:id="6"/>
    </w:p>
    <w:sectPr w:rsidR="008B04C7" w:rsidRPr="008B04C7"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5C7" w:rsidRDefault="002955C7" w:rsidP="000D330F">
      <w:r>
        <w:separator/>
      </w:r>
    </w:p>
  </w:endnote>
  <w:endnote w:type="continuationSeparator" w:id="0">
    <w:p w:rsidR="002955C7" w:rsidRDefault="002955C7"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5C7" w:rsidRDefault="002955C7" w:rsidP="000D330F">
      <w:r>
        <w:separator/>
      </w:r>
    </w:p>
  </w:footnote>
  <w:footnote w:type="continuationSeparator" w:id="0">
    <w:p w:rsidR="002955C7" w:rsidRDefault="002955C7" w:rsidP="000D33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201810">
    <w15:presenceInfo w15:providerId="None" w15:userId="201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23717"/>
    <w:rsid w:val="000262DC"/>
    <w:rsid w:val="00043B96"/>
    <w:rsid w:val="00076647"/>
    <w:rsid w:val="000B5710"/>
    <w:rsid w:val="000D330F"/>
    <w:rsid w:val="00106A5E"/>
    <w:rsid w:val="00116A38"/>
    <w:rsid w:val="00126F77"/>
    <w:rsid w:val="00142207"/>
    <w:rsid w:val="001A23BD"/>
    <w:rsid w:val="001C0EF2"/>
    <w:rsid w:val="001C3543"/>
    <w:rsid w:val="001F19C4"/>
    <w:rsid w:val="0020204B"/>
    <w:rsid w:val="0021509B"/>
    <w:rsid w:val="00227AAD"/>
    <w:rsid w:val="002753A2"/>
    <w:rsid w:val="0028653F"/>
    <w:rsid w:val="002955C7"/>
    <w:rsid w:val="002D1B1D"/>
    <w:rsid w:val="00301293"/>
    <w:rsid w:val="00325267"/>
    <w:rsid w:val="00333EA1"/>
    <w:rsid w:val="003451EB"/>
    <w:rsid w:val="003632F2"/>
    <w:rsid w:val="00375161"/>
    <w:rsid w:val="00387D89"/>
    <w:rsid w:val="003C1B7B"/>
    <w:rsid w:val="00420B38"/>
    <w:rsid w:val="004935D6"/>
    <w:rsid w:val="004A7C98"/>
    <w:rsid w:val="00511F84"/>
    <w:rsid w:val="00540E16"/>
    <w:rsid w:val="00547C0D"/>
    <w:rsid w:val="006022B5"/>
    <w:rsid w:val="0060783B"/>
    <w:rsid w:val="00672AF2"/>
    <w:rsid w:val="00674C6D"/>
    <w:rsid w:val="006864E7"/>
    <w:rsid w:val="006F09A4"/>
    <w:rsid w:val="007770B9"/>
    <w:rsid w:val="007D3E60"/>
    <w:rsid w:val="007D6BF4"/>
    <w:rsid w:val="007F68BC"/>
    <w:rsid w:val="0084213D"/>
    <w:rsid w:val="00844329"/>
    <w:rsid w:val="00887812"/>
    <w:rsid w:val="008B04C7"/>
    <w:rsid w:val="008C3891"/>
    <w:rsid w:val="008C4BA9"/>
    <w:rsid w:val="00971044"/>
    <w:rsid w:val="009B778E"/>
    <w:rsid w:val="00A52759"/>
    <w:rsid w:val="00AC52C2"/>
    <w:rsid w:val="00B31751"/>
    <w:rsid w:val="00B4227D"/>
    <w:rsid w:val="00BE0E62"/>
    <w:rsid w:val="00BF12B1"/>
    <w:rsid w:val="00C108DA"/>
    <w:rsid w:val="00C73564"/>
    <w:rsid w:val="00C80FFD"/>
    <w:rsid w:val="00D530EC"/>
    <w:rsid w:val="00D83EAD"/>
    <w:rsid w:val="00D93E29"/>
    <w:rsid w:val="00DD1264"/>
    <w:rsid w:val="00DE099B"/>
    <w:rsid w:val="00E222E1"/>
    <w:rsid w:val="00E67511"/>
    <w:rsid w:val="00EB2EE8"/>
    <w:rsid w:val="00EC2E69"/>
    <w:rsid w:val="00EC3D8B"/>
    <w:rsid w:val="00F237E4"/>
    <w:rsid w:val="00F47549"/>
    <w:rsid w:val="00F66336"/>
    <w:rsid w:val="00F87655"/>
    <w:rsid w:val="00F87FE0"/>
    <w:rsid w:val="00FA1CB0"/>
    <w:rsid w:val="00FC25B6"/>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458440AF-C488-495B-AE7F-BCB41C3D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table" w:styleId="af">
    <w:name w:val="Table Grid"/>
    <w:basedOn w:val="a1"/>
    <w:uiPriority w:val="59"/>
    <w:rsid w:val="0034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4862-A627-40C9-A942-EE944941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6</cp:revision>
  <dcterms:created xsi:type="dcterms:W3CDTF">2018-05-22T02:47:00Z</dcterms:created>
  <dcterms:modified xsi:type="dcterms:W3CDTF">2022-05-27T02:09:00Z</dcterms:modified>
</cp:coreProperties>
</file>